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9B461" w14:textId="143BF5C9" w:rsidR="00BF3FBE" w:rsidRPr="00A66188" w:rsidRDefault="00BF3FBE" w:rsidP="00A66188">
      <w:pPr>
        <w:pStyle w:val="Prrafodelista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A66188">
        <w:rPr>
          <w:rFonts w:ascii="Arial" w:hAnsi="Arial" w:cs="Arial"/>
          <w:b/>
          <w:sz w:val="28"/>
          <w:szCs w:val="28"/>
        </w:rPr>
        <w:t>ANEXO A:</w:t>
      </w:r>
    </w:p>
    <w:p w14:paraId="3AD18DDC" w14:textId="77777777" w:rsidR="00BF3FBE" w:rsidRDefault="00BF3FBE" w:rsidP="00A66188">
      <w:pPr>
        <w:pStyle w:val="Prrafodelista"/>
        <w:ind w:left="284"/>
        <w:jc w:val="both"/>
        <w:rPr>
          <w:rFonts w:ascii="Arial" w:hAnsi="Arial" w:cs="Arial"/>
          <w:b/>
        </w:rPr>
      </w:pPr>
    </w:p>
    <w:p w14:paraId="6426DAC9" w14:textId="23444BE9" w:rsidR="00BC3DD9" w:rsidRPr="00A66188" w:rsidRDefault="00BC3DD9" w:rsidP="00E0180D">
      <w:pPr>
        <w:jc w:val="center"/>
        <w:rPr>
          <w:rFonts w:ascii="Arial" w:hAnsi="Arial" w:cs="Arial"/>
          <w:b/>
          <w:szCs w:val="24"/>
        </w:rPr>
      </w:pPr>
      <w:r w:rsidRPr="00A66188">
        <w:rPr>
          <w:rFonts w:ascii="Arial" w:hAnsi="Arial" w:cs="Arial"/>
          <w:b/>
          <w:szCs w:val="24"/>
        </w:rPr>
        <w:t xml:space="preserve">SOLICITUD DE </w:t>
      </w:r>
      <w:r w:rsidR="00BF3FBE" w:rsidRPr="00A66188">
        <w:rPr>
          <w:rFonts w:ascii="Arial" w:hAnsi="Arial" w:cs="Arial"/>
          <w:b/>
          <w:szCs w:val="24"/>
        </w:rPr>
        <w:t xml:space="preserve">REGISTRO Y ACCESO </w:t>
      </w:r>
      <w:r w:rsidRPr="00A66188">
        <w:rPr>
          <w:rFonts w:ascii="Arial" w:hAnsi="Arial" w:cs="Arial"/>
          <w:b/>
          <w:szCs w:val="24"/>
        </w:rPr>
        <w:t>A LA PLATAFORMA VIRTUAL</w:t>
      </w:r>
    </w:p>
    <w:p w14:paraId="41A43280" w14:textId="77777777" w:rsidR="00E0180D" w:rsidRPr="00A66188" w:rsidRDefault="00E0180D" w:rsidP="00E0180D">
      <w:pPr>
        <w:spacing w:line="360" w:lineRule="auto"/>
        <w:rPr>
          <w:rFonts w:ascii="Arial" w:hAnsi="Arial" w:cs="Arial"/>
          <w:sz w:val="20"/>
        </w:rPr>
      </w:pPr>
    </w:p>
    <w:p w14:paraId="53323E67" w14:textId="22F164D5" w:rsidR="00BC3DD9" w:rsidRPr="00A66188" w:rsidRDefault="00BC3DD9" w:rsidP="00E0180D">
      <w:pPr>
        <w:spacing w:line="360" w:lineRule="auto"/>
        <w:rPr>
          <w:rFonts w:ascii="Arial" w:hAnsi="Arial" w:cs="Arial"/>
          <w:sz w:val="20"/>
        </w:rPr>
      </w:pPr>
      <w:r w:rsidRPr="00A66188">
        <w:rPr>
          <w:rFonts w:ascii="Arial" w:hAnsi="Arial" w:cs="Arial"/>
          <w:sz w:val="20"/>
        </w:rPr>
        <w:t xml:space="preserve">Razón Social: </w:t>
      </w:r>
      <w:r w:rsidR="004E499B">
        <w:rPr>
          <w:rFonts w:ascii="Arial" w:hAnsi="Arial" w:cs="Arial"/>
          <w:sz w:val="20"/>
        </w:rPr>
        <w:t>_</w:t>
      </w:r>
      <w:r w:rsidRPr="00A66188">
        <w:rPr>
          <w:rFonts w:ascii="Arial" w:hAnsi="Arial" w:cs="Arial"/>
          <w:sz w:val="20"/>
        </w:rPr>
        <w:t>_________________________</w:t>
      </w:r>
      <w:r w:rsidR="00E0180D" w:rsidRPr="00A66188">
        <w:rPr>
          <w:rFonts w:ascii="Arial" w:hAnsi="Arial" w:cs="Arial"/>
          <w:sz w:val="20"/>
        </w:rPr>
        <w:t>_________________</w:t>
      </w:r>
      <w:r w:rsidR="000F0734">
        <w:rPr>
          <w:rFonts w:ascii="Arial" w:hAnsi="Arial" w:cs="Arial"/>
          <w:sz w:val="20"/>
        </w:rPr>
        <w:t>_______________________</w:t>
      </w:r>
      <w:r w:rsidR="003B2789">
        <w:rPr>
          <w:rFonts w:ascii="Arial" w:hAnsi="Arial" w:cs="Arial"/>
          <w:sz w:val="20"/>
        </w:rPr>
        <w:t>_</w:t>
      </w:r>
    </w:p>
    <w:p w14:paraId="54E55853" w14:textId="0191E628" w:rsidR="0060099D" w:rsidRDefault="00D94F96" w:rsidP="006009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Datos del usuario</w:t>
      </w:r>
      <w:r w:rsidR="0060099D">
        <w:rPr>
          <w:rFonts w:ascii="Arial" w:hAnsi="Arial" w:cs="Arial"/>
          <w:sz w:val="20"/>
        </w:rPr>
        <w:t xml:space="preserve"> </w:t>
      </w:r>
      <w:r w:rsidR="006B43E1">
        <w:rPr>
          <w:rFonts w:ascii="Arial" w:hAnsi="Arial" w:cs="Arial"/>
          <w:sz w:val="20"/>
        </w:rPr>
        <w:t>que será inscrito en</w:t>
      </w:r>
      <w:r>
        <w:rPr>
          <w:rFonts w:ascii="Arial" w:hAnsi="Arial" w:cs="Arial"/>
          <w:sz w:val="20"/>
        </w:rPr>
        <w:t xml:space="preserve"> la Plataforma Virtual</w:t>
      </w:r>
      <w:r w:rsidR="0060099D">
        <w:rPr>
          <w:rFonts w:ascii="Arial" w:hAnsi="Arial" w:cs="Arial"/>
          <w:sz w:val="20"/>
        </w:rPr>
        <w:t xml:space="preserve">, </w:t>
      </w:r>
      <w:r w:rsidR="000A16BC">
        <w:rPr>
          <w:rFonts w:ascii="Arial" w:hAnsi="Arial" w:cs="Arial"/>
          <w:sz w:val="20"/>
        </w:rPr>
        <w:t>que le permitirá</w:t>
      </w:r>
      <w:r w:rsidR="0060099D" w:rsidRPr="000A6A0B">
        <w:rPr>
          <w:rFonts w:ascii="Arial" w:hAnsi="Arial" w:cs="Arial"/>
          <w:sz w:val="20"/>
        </w:rPr>
        <w:t xml:space="preserve"> realizar acciones o trámites </w:t>
      </w:r>
      <w:r w:rsidR="000A16BC">
        <w:rPr>
          <w:rFonts w:ascii="Arial" w:hAnsi="Arial" w:cs="Arial"/>
          <w:sz w:val="20"/>
        </w:rPr>
        <w:t>en la SUCAMEC</w:t>
      </w:r>
      <w:r w:rsidR="0060099D">
        <w:rPr>
          <w:rFonts w:ascii="Arial" w:hAnsi="Arial" w:cs="Arial"/>
          <w:sz w:val="20"/>
        </w:rPr>
        <w:t>:</w:t>
      </w:r>
    </w:p>
    <w:p w14:paraId="36A83B26" w14:textId="1FF496AB" w:rsidR="003B2789" w:rsidRDefault="003B2789" w:rsidP="00E0180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</w:t>
      </w:r>
      <w:r w:rsidR="00D94F96">
        <w:rPr>
          <w:rFonts w:ascii="Arial" w:hAnsi="Arial" w:cs="Arial"/>
          <w:sz w:val="20"/>
        </w:rPr>
        <w:t xml:space="preserve"> y apellidos</w:t>
      </w:r>
      <w:r>
        <w:rPr>
          <w:rFonts w:ascii="Arial" w:hAnsi="Arial" w:cs="Arial"/>
          <w:sz w:val="20"/>
        </w:rPr>
        <w:t>: ____________________________________________________</w:t>
      </w:r>
      <w:r w:rsidR="0060099D">
        <w:rPr>
          <w:rFonts w:ascii="Arial" w:hAnsi="Arial" w:cs="Arial"/>
          <w:sz w:val="20"/>
        </w:rPr>
        <w:t>__________</w:t>
      </w:r>
    </w:p>
    <w:p w14:paraId="4D655FF7" w14:textId="77F022C5" w:rsidR="004E499B" w:rsidRDefault="003B2789" w:rsidP="00E0180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DNI: ________</w:t>
      </w:r>
      <w:r w:rsidR="004E499B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="00BC3DD9" w:rsidRPr="00A66188">
        <w:rPr>
          <w:rFonts w:ascii="Arial" w:hAnsi="Arial" w:cs="Arial"/>
          <w:sz w:val="20"/>
        </w:rPr>
        <w:t xml:space="preserve">Correo electrónico: </w:t>
      </w:r>
      <w:r w:rsidR="00E86916" w:rsidRPr="00A66188">
        <w:rPr>
          <w:rFonts w:ascii="Arial" w:hAnsi="Arial" w:cs="Arial"/>
          <w:sz w:val="20"/>
        </w:rPr>
        <w:t>_____________________________</w:t>
      </w:r>
      <w:r w:rsidR="004E499B">
        <w:rPr>
          <w:rFonts w:ascii="Arial" w:hAnsi="Arial" w:cs="Arial"/>
          <w:sz w:val="20"/>
        </w:rPr>
        <w:t>_______________</w:t>
      </w:r>
      <w:r w:rsidR="00E86916" w:rsidRPr="00A66188">
        <w:rPr>
          <w:rFonts w:ascii="Arial" w:hAnsi="Arial" w:cs="Arial"/>
          <w:sz w:val="20"/>
        </w:rPr>
        <w:t>____</w:t>
      </w:r>
    </w:p>
    <w:p w14:paraId="3FAB6937" w14:textId="15D75B7C" w:rsidR="00B95F05" w:rsidRPr="00A66188" w:rsidRDefault="008E4527" w:rsidP="00E0180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BC3DD9" w:rsidRPr="00A66188">
        <w:rPr>
          <w:rFonts w:ascii="Arial" w:hAnsi="Arial" w:cs="Arial"/>
          <w:sz w:val="20"/>
        </w:rPr>
        <w:t>eléfono/Celular:</w:t>
      </w:r>
      <w:r w:rsidR="00E0180D" w:rsidRPr="00A66188">
        <w:rPr>
          <w:rFonts w:ascii="Arial" w:hAnsi="Arial" w:cs="Arial"/>
          <w:sz w:val="20"/>
        </w:rPr>
        <w:t xml:space="preserve"> _______________</w:t>
      </w:r>
    </w:p>
    <w:tbl>
      <w:tblPr>
        <w:tblStyle w:val="Tablaconcuadrcula"/>
        <w:tblpPr w:leftFromText="141" w:rightFromText="141" w:vertAnchor="page" w:horzAnchor="margin" w:tblpY="5276"/>
        <w:tblW w:w="5000" w:type="pct"/>
        <w:tblLook w:val="04A0" w:firstRow="1" w:lastRow="0" w:firstColumn="1" w:lastColumn="0" w:noHBand="0" w:noVBand="1"/>
      </w:tblPr>
      <w:tblGrid>
        <w:gridCol w:w="8777"/>
      </w:tblGrid>
      <w:tr w:rsidR="0060099D" w:rsidRPr="00FB545E" w14:paraId="217BB536" w14:textId="77777777" w:rsidTr="00A66188">
        <w:trPr>
          <w:trHeight w:val="567"/>
        </w:trPr>
        <w:tc>
          <w:tcPr>
            <w:tcW w:w="5000" w:type="pct"/>
            <w:shd w:val="clear" w:color="auto" w:fill="000000"/>
            <w:vAlign w:val="center"/>
          </w:tcPr>
          <w:p w14:paraId="48813FDC" w14:textId="77777777" w:rsidR="0060099D" w:rsidRPr="00DE1643" w:rsidRDefault="0060099D" w:rsidP="0060099D">
            <w:pPr>
              <w:pStyle w:val="Prrafodelista"/>
              <w:numPr>
                <w:ilvl w:val="3"/>
                <w:numId w:val="4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Declaración jurada </w:t>
            </w:r>
            <w:r w:rsidRPr="001B04D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60099D" w:rsidRPr="00FB545E" w14:paraId="694E3A45" w14:textId="77777777" w:rsidTr="0060099D">
        <w:trPr>
          <w:trHeight w:val="970"/>
        </w:trPr>
        <w:tc>
          <w:tcPr>
            <w:tcW w:w="5000" w:type="pct"/>
            <w:shd w:val="clear" w:color="auto" w:fill="auto"/>
            <w:vAlign w:val="center"/>
          </w:tcPr>
          <w:p w14:paraId="21E3ADBD" w14:textId="77777777" w:rsidR="0060099D" w:rsidRPr="003A028B" w:rsidRDefault="0060099D" w:rsidP="006009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28B">
              <w:rPr>
                <w:rFonts w:ascii="Arial" w:hAnsi="Arial" w:cs="Arial"/>
                <w:sz w:val="20"/>
                <w:szCs w:val="20"/>
              </w:rPr>
              <w:t>Yo</w:t>
            </w:r>
            <w:r>
              <w:rPr>
                <w:rFonts w:ascii="Arial" w:hAnsi="Arial" w:cs="Arial"/>
                <w:sz w:val="20"/>
                <w:szCs w:val="20"/>
              </w:rPr>
              <w:t>,_______________________________________________</w:t>
            </w:r>
            <w:r w:rsidRPr="003A028B">
              <w:rPr>
                <w:rFonts w:ascii="Arial" w:hAnsi="Arial" w:cs="Arial"/>
                <w:sz w:val="20"/>
                <w:szCs w:val="20"/>
              </w:rPr>
              <w:t xml:space="preserve">con </w:t>
            </w:r>
            <w:r>
              <w:rPr>
                <w:rFonts w:ascii="Arial" w:hAnsi="Arial" w:cs="Arial"/>
                <w:sz w:val="20"/>
                <w:szCs w:val="20"/>
              </w:rPr>
              <w:t>DNI</w:t>
            </w:r>
            <w:r w:rsidRPr="003A028B">
              <w:rPr>
                <w:rFonts w:ascii="Arial" w:hAnsi="Arial" w:cs="Arial"/>
                <w:sz w:val="20"/>
                <w:szCs w:val="20"/>
              </w:rPr>
              <w:t xml:space="preserve"> Nº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3A02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8CEC53" w14:textId="77777777" w:rsidR="0060099D" w:rsidRPr="003A028B" w:rsidRDefault="0060099D" w:rsidP="006009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A02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                             (Nombre del representante legal)</w:t>
            </w:r>
          </w:p>
          <w:p w14:paraId="5752FCA0" w14:textId="77777777" w:rsidR="0060099D" w:rsidRDefault="0060099D" w:rsidP="006009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28B">
              <w:rPr>
                <w:rFonts w:ascii="Arial" w:hAnsi="Arial" w:cs="Arial"/>
                <w:sz w:val="20"/>
                <w:szCs w:val="20"/>
              </w:rPr>
              <w:t xml:space="preserve">En representación de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</w:p>
          <w:p w14:paraId="25B2631D" w14:textId="77777777" w:rsidR="0060099D" w:rsidRDefault="0060099D" w:rsidP="006009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A028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3A028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(Nombre de la empresa)</w:t>
            </w:r>
          </w:p>
          <w:p w14:paraId="479112F8" w14:textId="3E571E3D" w:rsidR="0060099D" w:rsidRPr="00C26A18" w:rsidRDefault="0060099D" w:rsidP="0060099D">
            <w:pPr>
              <w:tabs>
                <w:tab w:val="left" w:pos="960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A028B">
              <w:rPr>
                <w:rFonts w:ascii="Arial" w:hAnsi="Arial" w:cs="Arial"/>
                <w:sz w:val="20"/>
                <w:szCs w:val="20"/>
              </w:rPr>
              <w:t xml:space="preserve">Con RUC Nº </w:t>
            </w:r>
            <w:r>
              <w:rPr>
                <w:rFonts w:ascii="Arial" w:hAnsi="Arial" w:cs="Arial"/>
                <w:sz w:val="20"/>
                <w:szCs w:val="20"/>
              </w:rPr>
              <w:t>______________________,</w:t>
            </w:r>
            <w:r w:rsidRPr="003A028B">
              <w:rPr>
                <w:rFonts w:ascii="Arial" w:hAnsi="Arial" w:cs="Arial"/>
                <w:sz w:val="20"/>
                <w:szCs w:val="20"/>
              </w:rPr>
              <w:t xml:space="preserve"> debidamente acreditado con poder inscrito en la Partida Nº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del w:id="0" w:author="Yudi Isabel Leon Vino" w:date="2017-09-19T15:12:00Z">
              <w:r w:rsidRPr="003A028B" w:rsidDel="005340A4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  <w:ins w:id="1" w:author="Wilmer Renee Pacheco Huaman" w:date="2017-09-14T10:44:00Z">
              <w:r w:rsidR="008E604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3A028B">
              <w:rPr>
                <w:rFonts w:ascii="Arial" w:hAnsi="Arial" w:cs="Arial"/>
                <w:sz w:val="20"/>
                <w:szCs w:val="20"/>
              </w:rPr>
              <w:t>del Registro de Personas Jurídicas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la SUN</w:t>
            </w:r>
            <w:r w:rsidR="00681C1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RP,</w:t>
            </w:r>
            <w:r w:rsidRPr="003A028B">
              <w:rPr>
                <w:rFonts w:ascii="Arial" w:hAnsi="Arial" w:cs="Arial"/>
                <w:sz w:val="20"/>
                <w:szCs w:val="20"/>
              </w:rPr>
              <w:t xml:space="preserve"> declaro bajo juramento que</w:t>
            </w:r>
            <w:r>
              <w:rPr>
                <w:rFonts w:ascii="Arial" w:hAnsi="Arial" w:cs="Arial"/>
                <w:sz w:val="20"/>
                <w:szCs w:val="20"/>
              </w:rPr>
              <w:t xml:space="preserve">  soy el/la Representante Legal de la Entidad solicitante, con poder vigente </w:t>
            </w:r>
            <w:r w:rsidRPr="00C26A18">
              <w:rPr>
                <w:rFonts w:ascii="Arial" w:hAnsi="Arial"/>
                <w:sz w:val="20"/>
                <w:szCs w:val="20"/>
              </w:rPr>
              <w:t>y me sujeto a cualquier acción de control que al respecto se realice.</w:t>
            </w:r>
          </w:p>
          <w:p w14:paraId="2391A038" w14:textId="77777777" w:rsidR="0060099D" w:rsidRDefault="0060099D" w:rsidP="0060099D">
            <w:pPr>
              <w:tabs>
                <w:tab w:val="left" w:pos="960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26A18">
              <w:rPr>
                <w:rFonts w:ascii="Arial" w:hAnsi="Arial"/>
                <w:sz w:val="20"/>
                <w:szCs w:val="20"/>
              </w:rPr>
              <w:t>En caso de falsedad en la información declarada y/o documentación presentada, me someto a las disposiciones legales, administrativas, penales y civiles correspondientes.</w:t>
            </w:r>
          </w:p>
          <w:p w14:paraId="24BC3BF1" w14:textId="77777777" w:rsidR="0060099D" w:rsidRDefault="0060099D" w:rsidP="0060099D">
            <w:pPr>
              <w:tabs>
                <w:tab w:val="left" w:pos="96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4545DD9" w14:textId="77777777" w:rsidR="0060099D" w:rsidRDefault="0060099D" w:rsidP="0060099D">
            <w:pPr>
              <w:tabs>
                <w:tab w:val="left" w:pos="960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3A12ABF" w14:textId="77777777" w:rsidR="0060099D" w:rsidRPr="00AE4FBD" w:rsidRDefault="0060099D" w:rsidP="0060099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</w:t>
            </w:r>
            <w:r w:rsidRPr="00AE4FBD">
              <w:rPr>
                <w:rFonts w:ascii="Arial" w:hAnsi="Arial" w:cs="Arial"/>
                <w:sz w:val="20"/>
              </w:rPr>
              <w:t>_________________________________</w:t>
            </w:r>
          </w:p>
          <w:p w14:paraId="28F19DDB" w14:textId="77777777" w:rsidR="0060099D" w:rsidRPr="00C26A18" w:rsidRDefault="0060099D" w:rsidP="0060099D">
            <w:pPr>
              <w:tabs>
                <w:tab w:val="left" w:pos="960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AE4FBD">
              <w:rPr>
                <w:rFonts w:ascii="Arial" w:hAnsi="Arial" w:cs="Arial"/>
                <w:sz w:val="20"/>
              </w:rPr>
              <w:tab/>
            </w:r>
            <w:r w:rsidRPr="00AE4FBD">
              <w:rPr>
                <w:rFonts w:ascii="Arial" w:hAnsi="Arial" w:cs="Arial"/>
                <w:sz w:val="20"/>
              </w:rPr>
              <w:tab/>
            </w:r>
            <w:r w:rsidRPr="00AE4FBD">
              <w:rPr>
                <w:rFonts w:ascii="Arial" w:hAnsi="Arial" w:cs="Arial"/>
                <w:sz w:val="20"/>
              </w:rPr>
              <w:tab/>
            </w:r>
            <w:r w:rsidRPr="00AE4FBD">
              <w:rPr>
                <w:rFonts w:ascii="Arial" w:hAnsi="Arial" w:cs="Arial"/>
                <w:sz w:val="20"/>
              </w:rPr>
              <w:tab/>
            </w:r>
            <w:r w:rsidRPr="00AE4FBD">
              <w:rPr>
                <w:rFonts w:ascii="Arial" w:hAnsi="Arial" w:cs="Arial"/>
                <w:sz w:val="20"/>
              </w:rPr>
              <w:tab/>
            </w:r>
            <w:r w:rsidRPr="00AE4FBD">
              <w:rPr>
                <w:rFonts w:ascii="Arial" w:hAnsi="Arial" w:cs="Arial"/>
                <w:sz w:val="20"/>
              </w:rPr>
              <w:tab/>
              <w:t xml:space="preserve">       Firma </w:t>
            </w:r>
            <w:r>
              <w:rPr>
                <w:rFonts w:ascii="Arial" w:hAnsi="Arial" w:cs="Arial"/>
                <w:sz w:val="20"/>
              </w:rPr>
              <w:t>del</w:t>
            </w:r>
            <w:r w:rsidRPr="00AE4FBD">
              <w:rPr>
                <w:rFonts w:ascii="Arial" w:hAnsi="Arial" w:cs="Arial"/>
                <w:sz w:val="20"/>
              </w:rPr>
              <w:t xml:space="preserve"> Representante</w:t>
            </w:r>
            <w:r>
              <w:rPr>
                <w:rFonts w:ascii="Arial" w:hAnsi="Arial" w:cs="Arial"/>
                <w:sz w:val="20"/>
              </w:rPr>
              <w:t xml:space="preserve"> Legal</w:t>
            </w:r>
            <w:r w:rsidRPr="00AE4FBD">
              <w:rPr>
                <w:rFonts w:ascii="Arial" w:hAnsi="Arial" w:cs="Arial"/>
                <w:sz w:val="20"/>
              </w:rPr>
              <w:tab/>
            </w:r>
          </w:p>
          <w:p w14:paraId="5841A470" w14:textId="77777777" w:rsidR="0060099D" w:rsidRPr="00DE1643" w:rsidRDefault="0060099D" w:rsidP="006009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91E643F" w14:textId="438682A3" w:rsidR="0060099D" w:rsidDel="006057D1" w:rsidRDefault="0060099D" w:rsidP="00A66188">
      <w:pPr>
        <w:jc w:val="both"/>
        <w:rPr>
          <w:del w:id="2" w:author="Yudi Isabel Leon Vino" w:date="2017-09-15T11:07:00Z"/>
          <w:rFonts w:ascii="Arial" w:hAnsi="Arial" w:cs="Arial"/>
          <w:sz w:val="20"/>
        </w:rPr>
      </w:pPr>
    </w:p>
    <w:p w14:paraId="7C675222" w14:textId="77777777" w:rsidR="00F72331" w:rsidRPr="00A66188" w:rsidRDefault="00F72331" w:rsidP="00A66188">
      <w:pPr>
        <w:jc w:val="both"/>
        <w:rPr>
          <w:rFonts w:ascii="Arial" w:hAnsi="Arial" w:cs="Arial"/>
          <w:sz w:val="20"/>
        </w:rPr>
      </w:pPr>
    </w:p>
    <w:tbl>
      <w:tblPr>
        <w:tblStyle w:val="Tablaconcuadrcula1"/>
        <w:tblpPr w:leftFromText="141" w:rightFromText="141" w:vertAnchor="page" w:horzAnchor="margin" w:tblpY="9580"/>
        <w:tblOverlap w:val="never"/>
        <w:tblW w:w="5000" w:type="pct"/>
        <w:tblLook w:val="04A0" w:firstRow="1" w:lastRow="0" w:firstColumn="1" w:lastColumn="0" w:noHBand="0" w:noVBand="1"/>
      </w:tblPr>
      <w:tblGrid>
        <w:gridCol w:w="8777"/>
      </w:tblGrid>
      <w:tr w:rsidR="00F72331" w:rsidRPr="00AE4FBD" w14:paraId="2EF33005" w14:textId="77777777" w:rsidTr="00C70AD0">
        <w:trPr>
          <w:trHeight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323B7B3A" w14:textId="77777777" w:rsidR="00F72331" w:rsidRPr="00A46654" w:rsidRDefault="00F72331" w:rsidP="00F72331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b/>
                <w:sz w:val="20"/>
              </w:rPr>
            </w:pPr>
            <w:r w:rsidRPr="00A46654">
              <w:rPr>
                <w:rFonts w:ascii="Arial" w:hAnsi="Arial" w:cs="Arial"/>
                <w:b/>
                <w:sz w:val="20"/>
              </w:rPr>
              <w:t>Para trámites realizados por un tercero</w:t>
            </w:r>
          </w:p>
        </w:tc>
      </w:tr>
      <w:tr w:rsidR="00F72331" w:rsidRPr="00AE4FBD" w14:paraId="54336A69" w14:textId="77777777" w:rsidTr="00C70AD0">
        <w:trPr>
          <w:trHeight w:val="567"/>
        </w:trPr>
        <w:tc>
          <w:tcPr>
            <w:tcW w:w="5000" w:type="pct"/>
            <w:vAlign w:val="center"/>
          </w:tcPr>
          <w:p w14:paraId="42860263" w14:textId="77777777" w:rsidR="00F72331" w:rsidRPr="00AE4FBD" w:rsidRDefault="00F72331" w:rsidP="00F72331">
            <w:pPr>
              <w:rPr>
                <w:rFonts w:ascii="Arial" w:hAnsi="Arial" w:cs="Arial"/>
                <w:sz w:val="20"/>
              </w:rPr>
            </w:pPr>
          </w:p>
          <w:p w14:paraId="2A167040" w14:textId="77777777" w:rsidR="00F72331" w:rsidRPr="00AE4FBD" w:rsidRDefault="00F72331" w:rsidP="00F7233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4FBD">
              <w:rPr>
                <w:rFonts w:ascii="Arial" w:hAnsi="Arial" w:cs="Arial"/>
                <w:sz w:val="20"/>
              </w:rPr>
              <w:t>Autorizo a _____</w:t>
            </w:r>
            <w:r>
              <w:rPr>
                <w:rFonts w:ascii="Arial" w:hAnsi="Arial" w:cs="Arial"/>
                <w:sz w:val="20"/>
              </w:rPr>
              <w:t>_</w:t>
            </w:r>
            <w:r w:rsidRPr="00AE4FBD">
              <w:rPr>
                <w:rFonts w:ascii="Arial" w:hAnsi="Arial" w:cs="Arial"/>
                <w:sz w:val="20"/>
              </w:rPr>
              <w:t>____________________________________________________________</w:t>
            </w:r>
          </w:p>
          <w:p w14:paraId="39DD0A63" w14:textId="77777777" w:rsidR="00F72331" w:rsidRPr="00AE4FBD" w:rsidRDefault="00F72331" w:rsidP="00F7233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E4FBD">
              <w:rPr>
                <w:rFonts w:ascii="Arial" w:hAnsi="Arial" w:cs="Arial"/>
                <w:sz w:val="20"/>
              </w:rPr>
              <w:t>Identificado con DNI ___________________ a realizar el trámite de inscripción en la plataforma virtual de la SUCAMEC y doy mi aceptación a los términos y condiciones establecidos por la SUCAMEC para acceder a su plataforma virtual y el régimen de notificaciones electrónicas incluido Directiva correspondiente.</w:t>
            </w:r>
          </w:p>
          <w:p w14:paraId="6FE44836" w14:textId="77777777" w:rsidR="00F72331" w:rsidRDefault="00F72331" w:rsidP="00F72331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23B32E10" w14:textId="77777777" w:rsidR="00F72331" w:rsidRPr="00AE4FBD" w:rsidRDefault="00F72331" w:rsidP="00F7233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4FBD">
              <w:rPr>
                <w:rFonts w:ascii="Arial" w:hAnsi="Arial" w:cs="Arial"/>
                <w:sz w:val="20"/>
              </w:rPr>
              <w:t xml:space="preserve">   </w:t>
            </w:r>
            <w:r w:rsidRPr="00AE4FBD">
              <w:rPr>
                <w:rFonts w:ascii="Arial" w:hAnsi="Arial" w:cs="Arial"/>
                <w:sz w:val="20"/>
              </w:rPr>
              <w:tab/>
            </w:r>
            <w:r w:rsidRPr="00AE4FBD">
              <w:rPr>
                <w:rFonts w:ascii="Arial" w:hAnsi="Arial" w:cs="Arial"/>
                <w:sz w:val="20"/>
              </w:rPr>
              <w:tab/>
            </w:r>
            <w:r w:rsidRPr="00AE4FBD">
              <w:rPr>
                <w:rFonts w:ascii="Arial" w:hAnsi="Arial" w:cs="Arial"/>
                <w:sz w:val="20"/>
              </w:rPr>
              <w:tab/>
            </w:r>
            <w:r w:rsidRPr="00AE4FBD">
              <w:rPr>
                <w:rFonts w:ascii="Arial" w:hAnsi="Arial" w:cs="Arial"/>
                <w:sz w:val="20"/>
              </w:rPr>
              <w:tab/>
            </w:r>
            <w:r w:rsidRPr="00AE4FBD">
              <w:rPr>
                <w:rFonts w:ascii="Arial" w:hAnsi="Arial" w:cs="Arial"/>
                <w:sz w:val="20"/>
              </w:rPr>
              <w:tab/>
            </w:r>
            <w:r w:rsidRPr="00AE4FBD">
              <w:rPr>
                <w:rFonts w:ascii="Arial" w:hAnsi="Arial" w:cs="Arial"/>
                <w:sz w:val="20"/>
              </w:rPr>
              <w:tab/>
              <w:t>_________________________________</w:t>
            </w:r>
          </w:p>
          <w:p w14:paraId="2BFAEBC3" w14:textId="77777777" w:rsidR="00F72331" w:rsidRPr="00AE4FBD" w:rsidRDefault="00F72331" w:rsidP="00F72331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AE4FBD">
              <w:rPr>
                <w:rFonts w:ascii="Arial" w:hAnsi="Arial" w:cs="Arial"/>
                <w:sz w:val="20"/>
              </w:rPr>
              <w:tab/>
            </w:r>
            <w:r w:rsidRPr="00AE4FBD">
              <w:rPr>
                <w:rFonts w:ascii="Arial" w:hAnsi="Arial" w:cs="Arial"/>
                <w:sz w:val="20"/>
              </w:rPr>
              <w:tab/>
            </w:r>
            <w:r w:rsidRPr="00AE4FBD">
              <w:rPr>
                <w:rFonts w:ascii="Arial" w:hAnsi="Arial" w:cs="Arial"/>
                <w:sz w:val="20"/>
              </w:rPr>
              <w:tab/>
            </w:r>
            <w:r w:rsidRPr="00AE4FBD">
              <w:rPr>
                <w:rFonts w:ascii="Arial" w:hAnsi="Arial" w:cs="Arial"/>
                <w:sz w:val="20"/>
              </w:rPr>
              <w:tab/>
            </w:r>
            <w:r w:rsidRPr="00AE4FBD">
              <w:rPr>
                <w:rFonts w:ascii="Arial" w:hAnsi="Arial" w:cs="Arial"/>
                <w:sz w:val="20"/>
              </w:rPr>
              <w:tab/>
            </w:r>
            <w:r w:rsidRPr="00AE4FBD">
              <w:rPr>
                <w:rFonts w:ascii="Arial" w:hAnsi="Arial" w:cs="Arial"/>
                <w:sz w:val="20"/>
              </w:rPr>
              <w:tab/>
              <w:t xml:space="preserve">       Firma del Titular o Representante</w:t>
            </w:r>
            <w:r w:rsidRPr="00AE4FBD">
              <w:rPr>
                <w:rFonts w:ascii="Arial" w:hAnsi="Arial" w:cs="Arial"/>
                <w:sz w:val="20"/>
              </w:rPr>
              <w:tab/>
            </w:r>
          </w:p>
        </w:tc>
      </w:tr>
    </w:tbl>
    <w:p w14:paraId="78F520CB" w14:textId="1A4E7777" w:rsidR="002A1B4C" w:rsidDel="006057D1" w:rsidRDefault="002A1B4C" w:rsidP="00A66188">
      <w:pPr>
        <w:jc w:val="both"/>
        <w:rPr>
          <w:del w:id="3" w:author="Yudi Isabel Leon Vino" w:date="2017-09-15T11:07:00Z"/>
          <w:rFonts w:ascii="Arial" w:hAnsi="Arial" w:cs="Arial"/>
          <w:sz w:val="20"/>
        </w:rPr>
      </w:pPr>
    </w:p>
    <w:p w14:paraId="7C8E2B53" w14:textId="3B2C3996" w:rsidR="00BC3DD9" w:rsidRPr="00A66188" w:rsidRDefault="004835BD" w:rsidP="00A66188">
      <w:pPr>
        <w:jc w:val="both"/>
        <w:rPr>
          <w:rFonts w:ascii="Arial" w:hAnsi="Arial" w:cs="Arial"/>
          <w:sz w:val="20"/>
        </w:rPr>
      </w:pPr>
      <w:r w:rsidRPr="00A66188">
        <w:rPr>
          <w:rFonts w:ascii="Arial" w:hAnsi="Arial" w:cs="Arial"/>
          <w:sz w:val="20"/>
        </w:rPr>
        <w:t>D</w:t>
      </w:r>
      <w:r w:rsidR="00BC3DD9" w:rsidRPr="00A66188">
        <w:rPr>
          <w:rFonts w:ascii="Arial" w:hAnsi="Arial" w:cs="Arial"/>
          <w:sz w:val="20"/>
        </w:rPr>
        <w:t>ebe mostrar el original del DNI</w:t>
      </w:r>
      <w:r w:rsidR="00CB1637" w:rsidRPr="00A66188">
        <w:rPr>
          <w:rFonts w:ascii="Arial" w:hAnsi="Arial" w:cs="Arial"/>
          <w:sz w:val="20"/>
        </w:rPr>
        <w:t xml:space="preserve"> de la persona que realiza el trámite</w:t>
      </w:r>
      <w:r w:rsidR="00BC3DD9" w:rsidRPr="00A66188">
        <w:rPr>
          <w:rFonts w:ascii="Arial" w:hAnsi="Arial" w:cs="Arial"/>
          <w:sz w:val="20"/>
        </w:rPr>
        <w:t>.</w:t>
      </w:r>
      <w:r w:rsidR="00CB1637" w:rsidRPr="00A66188">
        <w:rPr>
          <w:rFonts w:ascii="Arial" w:hAnsi="Arial" w:cs="Arial"/>
          <w:sz w:val="20"/>
        </w:rPr>
        <w:t xml:space="preserve"> En caso de trámite</w:t>
      </w:r>
      <w:r w:rsidR="00E86916" w:rsidRPr="00A66188">
        <w:rPr>
          <w:rFonts w:ascii="Arial" w:hAnsi="Arial" w:cs="Arial"/>
          <w:sz w:val="20"/>
        </w:rPr>
        <w:t xml:space="preserve">s realizados por un tercero, el presente </w:t>
      </w:r>
      <w:r w:rsidR="00CB1637" w:rsidRPr="00A66188">
        <w:rPr>
          <w:rFonts w:ascii="Arial" w:hAnsi="Arial" w:cs="Arial"/>
          <w:sz w:val="20"/>
        </w:rPr>
        <w:t xml:space="preserve">documento debe </w:t>
      </w:r>
      <w:r w:rsidR="00E86916" w:rsidRPr="00A66188">
        <w:rPr>
          <w:rFonts w:ascii="Arial" w:hAnsi="Arial" w:cs="Arial"/>
          <w:sz w:val="20"/>
        </w:rPr>
        <w:t xml:space="preserve">tener la firma </w:t>
      </w:r>
      <w:del w:id="4" w:author="Yudi Isabel Leon Vino" w:date="2017-09-19T15:15:00Z">
        <w:r w:rsidR="00E86916" w:rsidRPr="00A66188" w:rsidDel="005340A4">
          <w:rPr>
            <w:rFonts w:ascii="Arial" w:hAnsi="Arial" w:cs="Arial"/>
            <w:sz w:val="20"/>
          </w:rPr>
          <w:delText>legalizada por un notario</w:delText>
        </w:r>
      </w:del>
      <w:ins w:id="5" w:author="Yudi Isabel Leon Vino" w:date="2017-09-19T15:11:00Z">
        <w:r w:rsidR="005340A4" w:rsidRPr="005340A4">
          <w:rPr>
            <w:rFonts w:ascii="Arial" w:hAnsi="Arial" w:cs="Arial"/>
            <w:sz w:val="20"/>
          </w:rPr>
          <w:t>del Titular o Representante</w:t>
        </w:r>
      </w:ins>
      <w:ins w:id="6" w:author="Yudi Isabel Leon Vino" w:date="2017-09-19T15:15:00Z">
        <w:r w:rsidR="005340A4">
          <w:rPr>
            <w:rFonts w:ascii="Arial" w:hAnsi="Arial" w:cs="Arial"/>
            <w:sz w:val="20"/>
          </w:rPr>
          <w:t xml:space="preserve">, el cual debe estar </w:t>
        </w:r>
        <w:r w:rsidR="005340A4" w:rsidRPr="00A66188">
          <w:rPr>
            <w:rFonts w:ascii="Arial" w:hAnsi="Arial" w:cs="Arial"/>
            <w:sz w:val="20"/>
          </w:rPr>
          <w:t xml:space="preserve">legalizada </w:t>
        </w:r>
      </w:ins>
      <w:ins w:id="7" w:author="Yudi Isabel Leon Vino" w:date="2017-09-19T15:17:00Z">
        <w:r w:rsidR="005340A4">
          <w:rPr>
            <w:rFonts w:ascii="Arial" w:hAnsi="Arial" w:cs="Arial"/>
            <w:sz w:val="20"/>
          </w:rPr>
          <w:t>notarialmente</w:t>
        </w:r>
      </w:ins>
      <w:r w:rsidR="00E86916" w:rsidRPr="00A66188">
        <w:rPr>
          <w:rFonts w:ascii="Arial" w:hAnsi="Arial" w:cs="Arial"/>
          <w:sz w:val="20"/>
        </w:rPr>
        <w:t>.</w:t>
      </w:r>
    </w:p>
    <w:p w14:paraId="11F1F564" w14:textId="77777777" w:rsidR="004835BD" w:rsidRPr="00A66188" w:rsidRDefault="004835BD" w:rsidP="00E86916">
      <w:pPr>
        <w:rPr>
          <w:rFonts w:ascii="Arial" w:hAnsi="Arial" w:cs="Arial"/>
          <w:sz w:val="20"/>
        </w:rPr>
      </w:pPr>
    </w:p>
    <w:p w14:paraId="0A5FB082" w14:textId="77777777" w:rsidR="00BC3DD9" w:rsidRPr="00A66188" w:rsidRDefault="00690426" w:rsidP="00E86916">
      <w:pPr>
        <w:rPr>
          <w:rFonts w:ascii="Arial" w:hAnsi="Arial" w:cs="Arial"/>
          <w:sz w:val="20"/>
        </w:rPr>
      </w:pPr>
      <w:r w:rsidRPr="00A66188">
        <w:rPr>
          <w:rFonts w:ascii="Arial" w:hAnsi="Arial" w:cs="Arial"/>
          <w:sz w:val="20"/>
        </w:rPr>
        <w:t>Lugar y fecha: ________________________________________________________.</w:t>
      </w:r>
    </w:p>
    <w:p w14:paraId="14032107" w14:textId="77777777" w:rsidR="00BC3DD9" w:rsidRDefault="00BC3DD9" w:rsidP="00E86916">
      <w:pPr>
        <w:rPr>
          <w:rFonts w:ascii="Arial" w:hAnsi="Arial" w:cs="Arial"/>
          <w:sz w:val="20"/>
        </w:rPr>
      </w:pPr>
    </w:p>
    <w:p w14:paraId="6E0BF654" w14:textId="77777777" w:rsidR="000F0734" w:rsidRPr="00A66188" w:rsidRDefault="000F0734" w:rsidP="00E86916">
      <w:pPr>
        <w:rPr>
          <w:rFonts w:ascii="Arial" w:hAnsi="Arial" w:cs="Arial"/>
          <w:sz w:val="20"/>
        </w:rPr>
      </w:pPr>
    </w:p>
    <w:p w14:paraId="1634E018" w14:textId="77777777" w:rsidR="009A7E85" w:rsidRPr="00A66188" w:rsidRDefault="004835BD" w:rsidP="009A7E85">
      <w:pPr>
        <w:rPr>
          <w:rFonts w:ascii="Arial" w:hAnsi="Arial" w:cs="Arial"/>
          <w:sz w:val="20"/>
        </w:rPr>
      </w:pPr>
      <w:r w:rsidRPr="00A66188">
        <w:rPr>
          <w:rFonts w:ascii="Arial" w:hAnsi="Arial" w:cs="Arial"/>
          <w:sz w:val="20"/>
        </w:rPr>
        <w:t>_____</w:t>
      </w:r>
      <w:r w:rsidR="00BC3DD9" w:rsidRPr="00A66188">
        <w:rPr>
          <w:rFonts w:ascii="Arial" w:hAnsi="Arial" w:cs="Arial"/>
          <w:sz w:val="20"/>
        </w:rPr>
        <w:t>__________________________</w:t>
      </w:r>
      <w:r w:rsidR="00CB1637" w:rsidRPr="00A66188">
        <w:rPr>
          <w:rFonts w:ascii="Arial" w:hAnsi="Arial" w:cs="Arial"/>
          <w:sz w:val="20"/>
        </w:rPr>
        <w:t>__</w:t>
      </w:r>
      <w:r w:rsidR="009A7E85" w:rsidRPr="00A66188">
        <w:rPr>
          <w:rFonts w:ascii="Arial" w:hAnsi="Arial" w:cs="Arial"/>
          <w:sz w:val="20"/>
        </w:rPr>
        <w:tab/>
      </w:r>
      <w:r w:rsidR="009A7E85" w:rsidRPr="00A66188">
        <w:rPr>
          <w:rFonts w:ascii="Arial" w:hAnsi="Arial" w:cs="Arial"/>
          <w:sz w:val="20"/>
        </w:rPr>
        <w:tab/>
      </w:r>
      <w:r w:rsidR="009A7E85" w:rsidRPr="00A66188">
        <w:rPr>
          <w:rFonts w:ascii="Arial" w:hAnsi="Arial" w:cs="Arial"/>
          <w:sz w:val="20"/>
        </w:rPr>
        <w:tab/>
      </w:r>
      <w:r w:rsidR="009A7E85" w:rsidRPr="00A66188">
        <w:rPr>
          <w:rFonts w:ascii="Arial" w:hAnsi="Arial" w:cs="Arial"/>
          <w:sz w:val="20"/>
        </w:rPr>
        <w:tab/>
      </w:r>
    </w:p>
    <w:p w14:paraId="0585ABC0" w14:textId="77777777" w:rsidR="004835BD" w:rsidRPr="00A66188" w:rsidRDefault="009A7E85" w:rsidP="004835BD">
      <w:pPr>
        <w:rPr>
          <w:rFonts w:ascii="Arial" w:hAnsi="Arial" w:cs="Arial"/>
          <w:sz w:val="20"/>
        </w:rPr>
      </w:pPr>
      <w:r w:rsidRPr="00A66188">
        <w:rPr>
          <w:rFonts w:ascii="Arial" w:hAnsi="Arial" w:cs="Arial"/>
          <w:sz w:val="20"/>
        </w:rPr>
        <w:t xml:space="preserve"> </w:t>
      </w:r>
      <w:r w:rsidR="004835BD" w:rsidRPr="00A66188">
        <w:rPr>
          <w:rFonts w:ascii="Arial" w:hAnsi="Arial" w:cs="Arial"/>
          <w:sz w:val="20"/>
        </w:rPr>
        <w:t xml:space="preserve">    Firma del Titular, Representante o</w:t>
      </w:r>
    </w:p>
    <w:p w14:paraId="6A81737A" w14:textId="7847150A" w:rsidR="00D17029" w:rsidRDefault="004835BD" w:rsidP="00BC3DD9">
      <w:pPr>
        <w:rPr>
          <w:rFonts w:ascii="Arial" w:hAnsi="Arial" w:cs="Arial"/>
          <w:b/>
          <w:sz w:val="28"/>
          <w:szCs w:val="28"/>
        </w:rPr>
      </w:pPr>
      <w:r w:rsidRPr="00A66188">
        <w:rPr>
          <w:rFonts w:ascii="Arial" w:hAnsi="Arial" w:cs="Arial"/>
          <w:sz w:val="20"/>
        </w:rPr>
        <w:t>Tercero autorizado que realiza el trámite.</w:t>
      </w:r>
      <w:bookmarkStart w:id="8" w:name="_GoBack"/>
      <w:bookmarkEnd w:id="8"/>
    </w:p>
    <w:sectPr w:rsidR="00D17029" w:rsidSect="00191D84">
      <w:headerReference w:type="default" r:id="rId8"/>
      <w:footerReference w:type="default" r:id="rId9"/>
      <w:headerReference w:type="first" r:id="rId10"/>
      <w:pgSz w:w="11906" w:h="16838" w:code="9"/>
      <w:pgMar w:top="1701" w:right="1418" w:bottom="851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703DB" w14:textId="77777777" w:rsidR="00997A78" w:rsidRDefault="00997A78" w:rsidP="00E00D7F">
      <w:r>
        <w:separator/>
      </w:r>
    </w:p>
  </w:endnote>
  <w:endnote w:type="continuationSeparator" w:id="0">
    <w:p w14:paraId="54C90E35" w14:textId="77777777" w:rsidR="00997A78" w:rsidRDefault="00997A78" w:rsidP="00E0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DC06C" w14:textId="77777777" w:rsidR="0050533E" w:rsidRPr="00A76F7C" w:rsidRDefault="0050533E">
    <w:pPr>
      <w:pStyle w:val="Piedepgina"/>
      <w:jc w:val="right"/>
      <w:rPr>
        <w:rFonts w:ascii="Arial" w:hAnsi="Arial" w:cs="Arial"/>
        <w:sz w:val="14"/>
        <w:szCs w:val="14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F58074" wp14:editId="134D9385">
              <wp:simplePos x="0" y="0"/>
              <wp:positionH relativeFrom="column">
                <wp:posOffset>5393690</wp:posOffset>
              </wp:positionH>
              <wp:positionV relativeFrom="paragraph">
                <wp:posOffset>1270</wp:posOffset>
              </wp:positionV>
              <wp:extent cx="292735" cy="299720"/>
              <wp:effectExtent l="0" t="0" r="0" b="0"/>
              <wp:wrapNone/>
              <wp:docPr id="3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2735" cy="29972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0CC5B" id="1 Rectángulo" o:spid="_x0000_s1026" style="position:absolute;margin-left:424.7pt;margin-top:.1pt;width:23.05pt;height: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" filled="f" stroked="f" strokeweight="2pt">
              <v:path arrowok="t"/>
            </v:rect>
          </w:pict>
        </mc:Fallback>
      </mc:AlternateContent>
    </w:r>
    <w:r w:rsidRPr="00A76F7C">
      <w:rPr>
        <w:rFonts w:ascii="Arial" w:hAnsi="Arial" w:cs="Arial"/>
        <w:sz w:val="14"/>
        <w:szCs w:val="14"/>
      </w:rPr>
      <w:fldChar w:fldCharType="begin"/>
    </w:r>
    <w:r w:rsidRPr="00A76F7C">
      <w:rPr>
        <w:rFonts w:ascii="Arial" w:hAnsi="Arial" w:cs="Arial"/>
        <w:sz w:val="14"/>
        <w:szCs w:val="14"/>
      </w:rPr>
      <w:instrText>PAGE   \* MERGEFORMAT</w:instrText>
    </w:r>
    <w:r w:rsidRPr="00A76F7C">
      <w:rPr>
        <w:rFonts w:ascii="Arial" w:hAnsi="Arial" w:cs="Arial"/>
        <w:sz w:val="14"/>
        <w:szCs w:val="14"/>
      </w:rPr>
      <w:fldChar w:fldCharType="separate"/>
    </w:r>
    <w:r w:rsidR="00BE3336">
      <w:rPr>
        <w:rFonts w:ascii="Arial" w:hAnsi="Arial" w:cs="Arial"/>
        <w:noProof/>
        <w:sz w:val="14"/>
        <w:szCs w:val="14"/>
      </w:rPr>
      <w:t>2</w:t>
    </w:r>
    <w:r w:rsidRPr="00A76F7C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E3B9A" w14:textId="77777777" w:rsidR="00997A78" w:rsidRDefault="00997A78" w:rsidP="00E00D7F">
      <w:r>
        <w:separator/>
      </w:r>
    </w:p>
  </w:footnote>
  <w:footnote w:type="continuationSeparator" w:id="0">
    <w:p w14:paraId="750A8F62" w14:textId="77777777" w:rsidR="00997A78" w:rsidRDefault="00997A78" w:rsidP="00E0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8AB62" w14:textId="5D25634E" w:rsidR="0050533E" w:rsidRDefault="0050533E" w:rsidP="00DB29B6">
    <w:pPr>
      <w:pStyle w:val="Encabezado"/>
      <w:tabs>
        <w:tab w:val="clear" w:pos="4252"/>
        <w:tab w:val="clear" w:pos="8504"/>
      </w:tabs>
      <w:ind w:left="-993"/>
      <w:rPr>
        <w:rFonts w:ascii="Arial" w:hAnsi="Arial" w:cs="Arial"/>
        <w:b/>
        <w:sz w:val="16"/>
        <w:szCs w:val="16"/>
      </w:rPr>
    </w:pPr>
  </w:p>
  <w:p w14:paraId="0BF3A5D2" w14:textId="77777777" w:rsidR="0050533E" w:rsidRDefault="005053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4BBE5" w14:textId="77777777" w:rsidR="0050533E" w:rsidRDefault="0050533E" w:rsidP="00DB29B6">
    <w:pPr>
      <w:pStyle w:val="Encabezado"/>
      <w:tabs>
        <w:tab w:val="clear" w:pos="4252"/>
        <w:tab w:val="clear" w:pos="8504"/>
      </w:tabs>
      <w:ind w:left="-993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s-PE"/>
      </w:rPr>
      <w:drawing>
        <wp:inline distT="0" distB="0" distL="0" distR="0" wp14:anchorId="222123B2" wp14:editId="6C6316FD">
          <wp:extent cx="6659880" cy="543560"/>
          <wp:effectExtent l="0" t="0" r="7620" b="8890"/>
          <wp:docPr id="2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905E1" w14:textId="77777777" w:rsidR="0050533E" w:rsidRDefault="0050533E" w:rsidP="004A28BD">
    <w:pPr>
      <w:pStyle w:val="Encabezado"/>
      <w:tabs>
        <w:tab w:val="clear" w:pos="8504"/>
        <w:tab w:val="right" w:pos="8787"/>
      </w:tabs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14"/>
    <w:multiLevelType w:val="multilevel"/>
    <w:tmpl w:val="520623A0"/>
    <w:lvl w:ilvl="0">
      <w:start w:val="1"/>
      <w:numFmt w:val="lowerLetter"/>
      <w:lvlText w:val="%1."/>
      <w:lvlJc w:val="left"/>
      <w:pPr>
        <w:ind w:left="1701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68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1" w15:restartNumberingAfterBreak="0">
    <w:nsid w:val="04FB51B8"/>
    <w:multiLevelType w:val="multilevel"/>
    <w:tmpl w:val="5B2C2C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595E3A"/>
    <w:multiLevelType w:val="hybridMultilevel"/>
    <w:tmpl w:val="3F04F004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67C041C"/>
    <w:multiLevelType w:val="multilevel"/>
    <w:tmpl w:val="04D8413C"/>
    <w:lvl w:ilvl="0">
      <w:start w:val="1"/>
      <w:numFmt w:val="lowerLetter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/>
      </w:rPr>
    </w:lvl>
    <w:lvl w:ilvl="1">
      <w:start w:val="1"/>
      <w:numFmt w:val="decimal"/>
      <w:lvlText w:val="o.%2."/>
      <w:lvlJc w:val="left"/>
      <w:pPr>
        <w:ind w:left="219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0" w:hanging="1800"/>
      </w:pPr>
      <w:rPr>
        <w:rFonts w:hint="default"/>
      </w:rPr>
    </w:lvl>
  </w:abstractNum>
  <w:abstractNum w:abstractNumId="4" w15:restartNumberingAfterBreak="0">
    <w:nsid w:val="0A0109AD"/>
    <w:multiLevelType w:val="hybridMultilevel"/>
    <w:tmpl w:val="FB3CEA28"/>
    <w:lvl w:ilvl="0" w:tplc="0C0A001B">
      <w:start w:val="1"/>
      <w:numFmt w:val="lowerRoman"/>
      <w:lvlText w:val="%1."/>
      <w:lvlJc w:val="right"/>
      <w:pPr>
        <w:ind w:left="255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2E61"/>
    <w:multiLevelType w:val="multilevel"/>
    <w:tmpl w:val="EE2A7E38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0540914"/>
    <w:multiLevelType w:val="hybridMultilevel"/>
    <w:tmpl w:val="3796D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1E26"/>
    <w:multiLevelType w:val="hybridMultilevel"/>
    <w:tmpl w:val="B2A2666C"/>
    <w:lvl w:ilvl="0" w:tplc="22E89FD4">
      <w:start w:val="1"/>
      <w:numFmt w:val="decimal"/>
      <w:lvlText w:val="6.%1."/>
      <w:lvlJc w:val="left"/>
      <w:pPr>
        <w:ind w:left="1287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2935322"/>
    <w:multiLevelType w:val="multilevel"/>
    <w:tmpl w:val="AE1ABB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B3128C"/>
    <w:multiLevelType w:val="hybridMultilevel"/>
    <w:tmpl w:val="77128580"/>
    <w:lvl w:ilvl="0" w:tplc="C96E0A0E">
      <w:start w:val="1"/>
      <w:numFmt w:val="decimal"/>
      <w:lvlText w:val="6.1.%1"/>
      <w:lvlJc w:val="left"/>
      <w:pPr>
        <w:ind w:left="787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EE528D"/>
    <w:multiLevelType w:val="hybridMultilevel"/>
    <w:tmpl w:val="3E3AA6EC"/>
    <w:lvl w:ilvl="0" w:tplc="0C0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1" w15:restartNumberingAfterBreak="0">
    <w:nsid w:val="15407A0C"/>
    <w:multiLevelType w:val="hybridMultilevel"/>
    <w:tmpl w:val="2188DE8A"/>
    <w:lvl w:ilvl="0" w:tplc="6FFC92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1554E"/>
    <w:multiLevelType w:val="multilevel"/>
    <w:tmpl w:val="C7B040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17AC43A7"/>
    <w:multiLevelType w:val="multilevel"/>
    <w:tmpl w:val="C944C92C"/>
    <w:lvl w:ilvl="0">
      <w:start w:val="1"/>
      <w:numFmt w:val="lowerLetter"/>
      <w:lvlText w:val="%1."/>
      <w:lvlJc w:val="left"/>
      <w:pPr>
        <w:ind w:left="1701" w:hanging="567"/>
      </w:pPr>
      <w:rPr>
        <w:rFonts w:hint="default"/>
        <w:b/>
      </w:rPr>
    </w:lvl>
    <w:lvl w:ilvl="1">
      <w:start w:val="1"/>
      <w:numFmt w:val="decimal"/>
      <w:lvlText w:val="a.%2."/>
      <w:lvlJc w:val="left"/>
      <w:pPr>
        <w:ind w:left="2268" w:hanging="56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14" w15:restartNumberingAfterBreak="0">
    <w:nsid w:val="18CB5679"/>
    <w:multiLevelType w:val="multilevel"/>
    <w:tmpl w:val="72BAC7B6"/>
    <w:lvl w:ilvl="0">
      <w:start w:val="1"/>
      <w:numFmt w:val="upperRoman"/>
      <w:lvlText w:val="%1."/>
      <w:lvlJc w:val="righ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1AD76763"/>
    <w:multiLevelType w:val="hybridMultilevel"/>
    <w:tmpl w:val="FCC814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72093"/>
    <w:multiLevelType w:val="hybridMultilevel"/>
    <w:tmpl w:val="E9DE9BC8"/>
    <w:lvl w:ilvl="0" w:tplc="0C0A000B">
      <w:start w:val="1"/>
      <w:numFmt w:val="bullet"/>
      <w:lvlText w:val="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1F9B4777"/>
    <w:multiLevelType w:val="hybridMultilevel"/>
    <w:tmpl w:val="55CCC3B8"/>
    <w:lvl w:ilvl="0" w:tplc="7B0E3330">
      <w:start w:val="1"/>
      <w:numFmt w:val="decimal"/>
      <w:lvlText w:val="6.%1"/>
      <w:lvlJc w:val="left"/>
      <w:pPr>
        <w:tabs>
          <w:tab w:val="num" w:pos="1134"/>
        </w:tabs>
        <w:ind w:left="1134" w:hanging="567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DC1DA4"/>
    <w:multiLevelType w:val="hybridMultilevel"/>
    <w:tmpl w:val="C7823F12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2206E9D"/>
    <w:multiLevelType w:val="hybridMultilevel"/>
    <w:tmpl w:val="763C5D14"/>
    <w:lvl w:ilvl="0" w:tplc="A9A486DE">
      <w:start w:val="2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60B6A112">
      <w:start w:val="2"/>
      <w:numFmt w:val="upperRoman"/>
      <w:lvlText w:val="%2."/>
      <w:lvlJc w:val="left"/>
      <w:pPr>
        <w:ind w:left="2727" w:hanging="720"/>
      </w:pPr>
      <w:rPr>
        <w:rFonts w:hint="default"/>
      </w:rPr>
    </w:lvl>
    <w:lvl w:ilvl="2" w:tplc="280A0001">
      <w:start w:val="1"/>
      <w:numFmt w:val="bullet"/>
      <w:lvlText w:val=""/>
      <w:lvlJc w:val="left"/>
      <w:pPr>
        <w:ind w:left="2591" w:hanging="180"/>
      </w:pPr>
      <w:rPr>
        <w:rFonts w:ascii="Symbol" w:hAnsi="Symbol" w:hint="default"/>
      </w:rPr>
    </w:lvl>
    <w:lvl w:ilvl="3" w:tplc="280A000F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25F13F8A"/>
    <w:multiLevelType w:val="hybridMultilevel"/>
    <w:tmpl w:val="91B2D38A"/>
    <w:lvl w:ilvl="0" w:tplc="280A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 w15:restartNumberingAfterBreak="0">
    <w:nsid w:val="2862790A"/>
    <w:multiLevelType w:val="hybridMultilevel"/>
    <w:tmpl w:val="8934F602"/>
    <w:lvl w:ilvl="0" w:tplc="0C0A000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C325B"/>
    <w:multiLevelType w:val="hybridMultilevel"/>
    <w:tmpl w:val="101EA52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9A905C2"/>
    <w:multiLevelType w:val="multilevel"/>
    <w:tmpl w:val="26AA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E372A7"/>
    <w:multiLevelType w:val="hybridMultilevel"/>
    <w:tmpl w:val="21BEFF92"/>
    <w:lvl w:ilvl="0" w:tplc="0C0A001B">
      <w:start w:val="1"/>
      <w:numFmt w:val="lowerRoman"/>
      <w:lvlText w:val="%1."/>
      <w:lvlJc w:val="right"/>
      <w:pPr>
        <w:tabs>
          <w:tab w:val="num" w:pos="2835"/>
        </w:tabs>
        <w:ind w:left="2835" w:hanging="567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3708" w:hanging="360"/>
      </w:pPr>
    </w:lvl>
    <w:lvl w:ilvl="2" w:tplc="0C0A001B" w:tentative="1">
      <w:start w:val="1"/>
      <w:numFmt w:val="lowerRoman"/>
      <w:lvlText w:val="%3."/>
      <w:lvlJc w:val="right"/>
      <w:pPr>
        <w:ind w:left="4428" w:hanging="180"/>
      </w:pPr>
    </w:lvl>
    <w:lvl w:ilvl="3" w:tplc="0C0A000F" w:tentative="1">
      <w:start w:val="1"/>
      <w:numFmt w:val="decimal"/>
      <w:lvlText w:val="%4."/>
      <w:lvlJc w:val="left"/>
      <w:pPr>
        <w:ind w:left="5148" w:hanging="360"/>
      </w:pPr>
    </w:lvl>
    <w:lvl w:ilvl="4" w:tplc="0C0A0019" w:tentative="1">
      <w:start w:val="1"/>
      <w:numFmt w:val="lowerLetter"/>
      <w:lvlText w:val="%5."/>
      <w:lvlJc w:val="left"/>
      <w:pPr>
        <w:ind w:left="5868" w:hanging="360"/>
      </w:pPr>
    </w:lvl>
    <w:lvl w:ilvl="5" w:tplc="0C0A001B" w:tentative="1">
      <w:start w:val="1"/>
      <w:numFmt w:val="lowerRoman"/>
      <w:lvlText w:val="%6."/>
      <w:lvlJc w:val="right"/>
      <w:pPr>
        <w:ind w:left="6588" w:hanging="180"/>
      </w:pPr>
    </w:lvl>
    <w:lvl w:ilvl="6" w:tplc="0C0A000F" w:tentative="1">
      <w:start w:val="1"/>
      <w:numFmt w:val="decimal"/>
      <w:lvlText w:val="%7."/>
      <w:lvlJc w:val="left"/>
      <w:pPr>
        <w:ind w:left="7308" w:hanging="360"/>
      </w:pPr>
    </w:lvl>
    <w:lvl w:ilvl="7" w:tplc="0C0A0019" w:tentative="1">
      <w:start w:val="1"/>
      <w:numFmt w:val="lowerLetter"/>
      <w:lvlText w:val="%8."/>
      <w:lvlJc w:val="left"/>
      <w:pPr>
        <w:ind w:left="8028" w:hanging="360"/>
      </w:pPr>
    </w:lvl>
    <w:lvl w:ilvl="8" w:tplc="0C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2D2346C7"/>
    <w:multiLevelType w:val="hybridMultilevel"/>
    <w:tmpl w:val="1A044990"/>
    <w:lvl w:ilvl="0" w:tplc="2A10344C">
      <w:start w:val="1"/>
      <w:numFmt w:val="decimal"/>
      <w:lvlText w:val="6.%1.1"/>
      <w:lvlJc w:val="left"/>
      <w:pPr>
        <w:ind w:left="1423" w:hanging="360"/>
      </w:pPr>
      <w:rPr>
        <w:rFonts w:hint="default"/>
        <w:sz w:val="20"/>
      </w:rPr>
    </w:lvl>
    <w:lvl w:ilvl="1" w:tplc="280A0019">
      <w:start w:val="1"/>
      <w:numFmt w:val="lowerLetter"/>
      <w:lvlText w:val="%2."/>
      <w:lvlJc w:val="left"/>
      <w:pPr>
        <w:ind w:left="2143" w:hanging="360"/>
      </w:pPr>
    </w:lvl>
    <w:lvl w:ilvl="2" w:tplc="280A001B" w:tentative="1">
      <w:start w:val="1"/>
      <w:numFmt w:val="lowerRoman"/>
      <w:lvlText w:val="%3."/>
      <w:lvlJc w:val="right"/>
      <w:pPr>
        <w:ind w:left="2863" w:hanging="180"/>
      </w:pPr>
    </w:lvl>
    <w:lvl w:ilvl="3" w:tplc="280A000F" w:tentative="1">
      <w:start w:val="1"/>
      <w:numFmt w:val="decimal"/>
      <w:lvlText w:val="%4."/>
      <w:lvlJc w:val="left"/>
      <w:pPr>
        <w:ind w:left="3583" w:hanging="360"/>
      </w:pPr>
    </w:lvl>
    <w:lvl w:ilvl="4" w:tplc="280A0019" w:tentative="1">
      <w:start w:val="1"/>
      <w:numFmt w:val="lowerLetter"/>
      <w:lvlText w:val="%5."/>
      <w:lvlJc w:val="left"/>
      <w:pPr>
        <w:ind w:left="4303" w:hanging="360"/>
      </w:pPr>
    </w:lvl>
    <w:lvl w:ilvl="5" w:tplc="280A001B" w:tentative="1">
      <w:start w:val="1"/>
      <w:numFmt w:val="lowerRoman"/>
      <w:lvlText w:val="%6."/>
      <w:lvlJc w:val="right"/>
      <w:pPr>
        <w:ind w:left="5023" w:hanging="180"/>
      </w:pPr>
    </w:lvl>
    <w:lvl w:ilvl="6" w:tplc="280A000F" w:tentative="1">
      <w:start w:val="1"/>
      <w:numFmt w:val="decimal"/>
      <w:lvlText w:val="%7."/>
      <w:lvlJc w:val="left"/>
      <w:pPr>
        <w:ind w:left="5743" w:hanging="360"/>
      </w:pPr>
    </w:lvl>
    <w:lvl w:ilvl="7" w:tplc="280A0019" w:tentative="1">
      <w:start w:val="1"/>
      <w:numFmt w:val="lowerLetter"/>
      <w:lvlText w:val="%8."/>
      <w:lvlJc w:val="left"/>
      <w:pPr>
        <w:ind w:left="6463" w:hanging="360"/>
      </w:pPr>
    </w:lvl>
    <w:lvl w:ilvl="8" w:tplc="28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6" w15:restartNumberingAfterBreak="0">
    <w:nsid w:val="303768D2"/>
    <w:multiLevelType w:val="hybridMultilevel"/>
    <w:tmpl w:val="350A3982"/>
    <w:lvl w:ilvl="0" w:tplc="C96E0A0E">
      <w:start w:val="1"/>
      <w:numFmt w:val="decimal"/>
      <w:lvlText w:val="6.1.%1"/>
      <w:lvlJc w:val="left"/>
      <w:pPr>
        <w:ind w:left="1440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2F2682"/>
    <w:multiLevelType w:val="hybridMultilevel"/>
    <w:tmpl w:val="9D94DFB2"/>
    <w:lvl w:ilvl="0" w:tplc="0C0A001B">
      <w:start w:val="1"/>
      <w:numFmt w:val="lowerRoman"/>
      <w:lvlText w:val="%1."/>
      <w:lvlJc w:val="right"/>
      <w:pPr>
        <w:ind w:left="25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77" w:hanging="360"/>
      </w:pPr>
    </w:lvl>
    <w:lvl w:ilvl="2" w:tplc="0C0A001B" w:tentative="1">
      <w:start w:val="1"/>
      <w:numFmt w:val="lowerRoman"/>
      <w:lvlText w:val="%3."/>
      <w:lvlJc w:val="right"/>
      <w:pPr>
        <w:ind w:left="3997" w:hanging="180"/>
      </w:pPr>
    </w:lvl>
    <w:lvl w:ilvl="3" w:tplc="0C0A000F" w:tentative="1">
      <w:start w:val="1"/>
      <w:numFmt w:val="decimal"/>
      <w:lvlText w:val="%4."/>
      <w:lvlJc w:val="left"/>
      <w:pPr>
        <w:ind w:left="4717" w:hanging="360"/>
      </w:pPr>
    </w:lvl>
    <w:lvl w:ilvl="4" w:tplc="0C0A0019" w:tentative="1">
      <w:start w:val="1"/>
      <w:numFmt w:val="lowerLetter"/>
      <w:lvlText w:val="%5."/>
      <w:lvlJc w:val="left"/>
      <w:pPr>
        <w:ind w:left="5437" w:hanging="360"/>
      </w:pPr>
    </w:lvl>
    <w:lvl w:ilvl="5" w:tplc="0C0A001B" w:tentative="1">
      <w:start w:val="1"/>
      <w:numFmt w:val="lowerRoman"/>
      <w:lvlText w:val="%6."/>
      <w:lvlJc w:val="right"/>
      <w:pPr>
        <w:ind w:left="6157" w:hanging="180"/>
      </w:pPr>
    </w:lvl>
    <w:lvl w:ilvl="6" w:tplc="0C0A000F" w:tentative="1">
      <w:start w:val="1"/>
      <w:numFmt w:val="decimal"/>
      <w:lvlText w:val="%7."/>
      <w:lvlJc w:val="left"/>
      <w:pPr>
        <w:ind w:left="6877" w:hanging="360"/>
      </w:pPr>
    </w:lvl>
    <w:lvl w:ilvl="7" w:tplc="0C0A0019" w:tentative="1">
      <w:start w:val="1"/>
      <w:numFmt w:val="lowerLetter"/>
      <w:lvlText w:val="%8."/>
      <w:lvlJc w:val="left"/>
      <w:pPr>
        <w:ind w:left="7597" w:hanging="360"/>
      </w:pPr>
    </w:lvl>
    <w:lvl w:ilvl="8" w:tplc="0C0A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28" w15:restartNumberingAfterBreak="0">
    <w:nsid w:val="34266475"/>
    <w:multiLevelType w:val="hybridMultilevel"/>
    <w:tmpl w:val="2FE0EE3E"/>
    <w:lvl w:ilvl="0" w:tplc="280A000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29" w15:restartNumberingAfterBreak="0">
    <w:nsid w:val="342F3BEF"/>
    <w:multiLevelType w:val="hybridMultilevel"/>
    <w:tmpl w:val="3AA8CCF6"/>
    <w:lvl w:ilvl="0" w:tplc="AB3CD0D2">
      <w:start w:val="1"/>
      <w:numFmt w:val="decimal"/>
      <w:lvlText w:val="5.%1"/>
      <w:lvlJc w:val="left"/>
      <w:pPr>
        <w:tabs>
          <w:tab w:val="num" w:pos="1134"/>
        </w:tabs>
        <w:ind w:left="1134" w:hanging="567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4AD1338"/>
    <w:multiLevelType w:val="multilevel"/>
    <w:tmpl w:val="E59C0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7D81B1D"/>
    <w:multiLevelType w:val="hybridMultilevel"/>
    <w:tmpl w:val="43CAEEE2"/>
    <w:lvl w:ilvl="0" w:tplc="29389630">
      <w:start w:val="1"/>
      <w:numFmt w:val="upperLetter"/>
      <w:lvlText w:val="%1)"/>
      <w:lvlJc w:val="left"/>
      <w:pPr>
        <w:ind w:left="8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34" w:hanging="360"/>
      </w:pPr>
    </w:lvl>
    <w:lvl w:ilvl="2" w:tplc="280A001B" w:tentative="1">
      <w:start w:val="1"/>
      <w:numFmt w:val="lowerRoman"/>
      <w:lvlText w:val="%3."/>
      <w:lvlJc w:val="right"/>
      <w:pPr>
        <w:ind w:left="2254" w:hanging="180"/>
      </w:pPr>
    </w:lvl>
    <w:lvl w:ilvl="3" w:tplc="280A000F" w:tentative="1">
      <w:start w:val="1"/>
      <w:numFmt w:val="decimal"/>
      <w:lvlText w:val="%4."/>
      <w:lvlJc w:val="left"/>
      <w:pPr>
        <w:ind w:left="2974" w:hanging="360"/>
      </w:pPr>
    </w:lvl>
    <w:lvl w:ilvl="4" w:tplc="280A0019" w:tentative="1">
      <w:start w:val="1"/>
      <w:numFmt w:val="lowerLetter"/>
      <w:lvlText w:val="%5."/>
      <w:lvlJc w:val="left"/>
      <w:pPr>
        <w:ind w:left="3694" w:hanging="360"/>
      </w:pPr>
    </w:lvl>
    <w:lvl w:ilvl="5" w:tplc="280A001B" w:tentative="1">
      <w:start w:val="1"/>
      <w:numFmt w:val="lowerRoman"/>
      <w:lvlText w:val="%6."/>
      <w:lvlJc w:val="right"/>
      <w:pPr>
        <w:ind w:left="4414" w:hanging="180"/>
      </w:pPr>
    </w:lvl>
    <w:lvl w:ilvl="6" w:tplc="280A000F" w:tentative="1">
      <w:start w:val="1"/>
      <w:numFmt w:val="decimal"/>
      <w:lvlText w:val="%7."/>
      <w:lvlJc w:val="left"/>
      <w:pPr>
        <w:ind w:left="5134" w:hanging="360"/>
      </w:pPr>
    </w:lvl>
    <w:lvl w:ilvl="7" w:tplc="280A0019" w:tentative="1">
      <w:start w:val="1"/>
      <w:numFmt w:val="lowerLetter"/>
      <w:lvlText w:val="%8."/>
      <w:lvlJc w:val="left"/>
      <w:pPr>
        <w:ind w:left="5854" w:hanging="360"/>
      </w:pPr>
    </w:lvl>
    <w:lvl w:ilvl="8" w:tplc="28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 w15:restartNumberingAfterBreak="0">
    <w:nsid w:val="38775EA4"/>
    <w:multiLevelType w:val="multilevel"/>
    <w:tmpl w:val="C944C92C"/>
    <w:lvl w:ilvl="0">
      <w:start w:val="1"/>
      <w:numFmt w:val="lowerLetter"/>
      <w:lvlText w:val="%1."/>
      <w:lvlJc w:val="left"/>
      <w:pPr>
        <w:ind w:left="1701" w:hanging="567"/>
      </w:pPr>
      <w:rPr>
        <w:rFonts w:hint="default"/>
        <w:b/>
      </w:rPr>
    </w:lvl>
    <w:lvl w:ilvl="1">
      <w:start w:val="1"/>
      <w:numFmt w:val="decimal"/>
      <w:lvlText w:val="a.%2."/>
      <w:lvlJc w:val="left"/>
      <w:pPr>
        <w:ind w:left="2268" w:hanging="56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33" w15:restartNumberingAfterBreak="0">
    <w:nsid w:val="38943DEA"/>
    <w:multiLevelType w:val="hybridMultilevel"/>
    <w:tmpl w:val="E15E63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F976F0"/>
    <w:multiLevelType w:val="multilevel"/>
    <w:tmpl w:val="305CBB32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268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35" w15:restartNumberingAfterBreak="0">
    <w:nsid w:val="3DF52F98"/>
    <w:multiLevelType w:val="hybridMultilevel"/>
    <w:tmpl w:val="DF5A1C2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D23280C8">
      <w:start w:val="1"/>
      <w:numFmt w:val="lowerLetter"/>
      <w:lvlText w:val="(%2)"/>
      <w:lvlJc w:val="left"/>
      <w:pPr>
        <w:ind w:left="214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DFA5240"/>
    <w:multiLevelType w:val="multilevel"/>
    <w:tmpl w:val="2ADEF83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3FCB227C"/>
    <w:multiLevelType w:val="hybridMultilevel"/>
    <w:tmpl w:val="AF32AC7C"/>
    <w:lvl w:ilvl="0" w:tplc="C576ED9C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42115154"/>
    <w:multiLevelType w:val="hybridMultilevel"/>
    <w:tmpl w:val="1ABE48CE"/>
    <w:lvl w:ilvl="0" w:tplc="4E86BC22">
      <w:start w:val="1"/>
      <w:numFmt w:val="decimal"/>
      <w:lvlText w:val="5.3.%1"/>
      <w:lvlJc w:val="left"/>
      <w:pPr>
        <w:ind w:left="149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428C3571"/>
    <w:multiLevelType w:val="hybridMultilevel"/>
    <w:tmpl w:val="72F0CB42"/>
    <w:lvl w:ilvl="0" w:tplc="A2761B5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AA2BBF"/>
    <w:multiLevelType w:val="multilevel"/>
    <w:tmpl w:val="183ABE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B025EC"/>
    <w:multiLevelType w:val="hybridMultilevel"/>
    <w:tmpl w:val="10CA5A3E"/>
    <w:lvl w:ilvl="0" w:tplc="0C0A0001">
      <w:start w:val="1"/>
      <w:numFmt w:val="bullet"/>
      <w:lvlText w:val=""/>
      <w:lvlJc w:val="left"/>
      <w:pPr>
        <w:tabs>
          <w:tab w:val="num" w:pos="2127"/>
        </w:tabs>
        <w:ind w:left="2127" w:hanging="56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2" w15:restartNumberingAfterBreak="0">
    <w:nsid w:val="470A06B2"/>
    <w:multiLevelType w:val="hybridMultilevel"/>
    <w:tmpl w:val="BE5A02FA"/>
    <w:lvl w:ilvl="0" w:tplc="280A0017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5" w:hanging="360"/>
      </w:pPr>
    </w:lvl>
    <w:lvl w:ilvl="2" w:tplc="280A001B" w:tentative="1">
      <w:start w:val="1"/>
      <w:numFmt w:val="lowerRoman"/>
      <w:lvlText w:val="%3."/>
      <w:lvlJc w:val="right"/>
      <w:pPr>
        <w:ind w:left="3075" w:hanging="180"/>
      </w:pPr>
    </w:lvl>
    <w:lvl w:ilvl="3" w:tplc="280A000F" w:tentative="1">
      <w:start w:val="1"/>
      <w:numFmt w:val="decimal"/>
      <w:lvlText w:val="%4."/>
      <w:lvlJc w:val="left"/>
      <w:pPr>
        <w:ind w:left="3795" w:hanging="360"/>
      </w:pPr>
    </w:lvl>
    <w:lvl w:ilvl="4" w:tplc="280A0019" w:tentative="1">
      <w:start w:val="1"/>
      <w:numFmt w:val="lowerLetter"/>
      <w:lvlText w:val="%5."/>
      <w:lvlJc w:val="left"/>
      <w:pPr>
        <w:ind w:left="4515" w:hanging="360"/>
      </w:pPr>
    </w:lvl>
    <w:lvl w:ilvl="5" w:tplc="280A001B" w:tentative="1">
      <w:start w:val="1"/>
      <w:numFmt w:val="lowerRoman"/>
      <w:lvlText w:val="%6."/>
      <w:lvlJc w:val="right"/>
      <w:pPr>
        <w:ind w:left="5235" w:hanging="180"/>
      </w:pPr>
    </w:lvl>
    <w:lvl w:ilvl="6" w:tplc="280A000F" w:tentative="1">
      <w:start w:val="1"/>
      <w:numFmt w:val="decimal"/>
      <w:lvlText w:val="%7."/>
      <w:lvlJc w:val="left"/>
      <w:pPr>
        <w:ind w:left="5955" w:hanging="360"/>
      </w:pPr>
    </w:lvl>
    <w:lvl w:ilvl="7" w:tplc="280A0019" w:tentative="1">
      <w:start w:val="1"/>
      <w:numFmt w:val="lowerLetter"/>
      <w:lvlText w:val="%8."/>
      <w:lvlJc w:val="left"/>
      <w:pPr>
        <w:ind w:left="6675" w:hanging="360"/>
      </w:pPr>
    </w:lvl>
    <w:lvl w:ilvl="8" w:tplc="280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3" w15:restartNumberingAfterBreak="0">
    <w:nsid w:val="4BEB465F"/>
    <w:multiLevelType w:val="hybridMultilevel"/>
    <w:tmpl w:val="DE18CB7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BFE2059"/>
    <w:multiLevelType w:val="multilevel"/>
    <w:tmpl w:val="5BAAEA6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FD261DC"/>
    <w:multiLevelType w:val="multilevel"/>
    <w:tmpl w:val="5B2C2C9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6" w15:restartNumberingAfterBreak="0">
    <w:nsid w:val="50267A6A"/>
    <w:multiLevelType w:val="multilevel"/>
    <w:tmpl w:val="F8C086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" w15:restartNumberingAfterBreak="0">
    <w:nsid w:val="51392FFE"/>
    <w:multiLevelType w:val="multilevel"/>
    <w:tmpl w:val="3558F398"/>
    <w:lvl w:ilvl="0">
      <w:start w:val="1"/>
      <w:numFmt w:val="lowerLetter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2268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48" w15:restartNumberingAfterBreak="0">
    <w:nsid w:val="516D1990"/>
    <w:multiLevelType w:val="hybridMultilevel"/>
    <w:tmpl w:val="C614A336"/>
    <w:lvl w:ilvl="0" w:tplc="0C0A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49" w15:restartNumberingAfterBreak="0">
    <w:nsid w:val="527638BF"/>
    <w:multiLevelType w:val="hybridMultilevel"/>
    <w:tmpl w:val="AB44DB84"/>
    <w:lvl w:ilvl="0" w:tplc="0C0A000B">
      <w:start w:val="1"/>
      <w:numFmt w:val="bullet"/>
      <w:lvlText w:val=""/>
      <w:lvlJc w:val="left"/>
      <w:pPr>
        <w:ind w:left="291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3637" w:hanging="360"/>
      </w:pPr>
    </w:lvl>
    <w:lvl w:ilvl="2" w:tplc="0C0A001B" w:tentative="1">
      <w:start w:val="1"/>
      <w:numFmt w:val="lowerRoman"/>
      <w:lvlText w:val="%3."/>
      <w:lvlJc w:val="right"/>
      <w:pPr>
        <w:ind w:left="4357" w:hanging="180"/>
      </w:pPr>
    </w:lvl>
    <w:lvl w:ilvl="3" w:tplc="0C0A000F" w:tentative="1">
      <w:start w:val="1"/>
      <w:numFmt w:val="decimal"/>
      <w:lvlText w:val="%4."/>
      <w:lvlJc w:val="left"/>
      <w:pPr>
        <w:ind w:left="5077" w:hanging="360"/>
      </w:pPr>
    </w:lvl>
    <w:lvl w:ilvl="4" w:tplc="0C0A0019" w:tentative="1">
      <w:start w:val="1"/>
      <w:numFmt w:val="lowerLetter"/>
      <w:lvlText w:val="%5."/>
      <w:lvlJc w:val="left"/>
      <w:pPr>
        <w:ind w:left="5797" w:hanging="360"/>
      </w:pPr>
    </w:lvl>
    <w:lvl w:ilvl="5" w:tplc="0C0A001B" w:tentative="1">
      <w:start w:val="1"/>
      <w:numFmt w:val="lowerRoman"/>
      <w:lvlText w:val="%6."/>
      <w:lvlJc w:val="right"/>
      <w:pPr>
        <w:ind w:left="6517" w:hanging="180"/>
      </w:pPr>
    </w:lvl>
    <w:lvl w:ilvl="6" w:tplc="0C0A000F" w:tentative="1">
      <w:start w:val="1"/>
      <w:numFmt w:val="decimal"/>
      <w:lvlText w:val="%7."/>
      <w:lvlJc w:val="left"/>
      <w:pPr>
        <w:ind w:left="7237" w:hanging="360"/>
      </w:pPr>
    </w:lvl>
    <w:lvl w:ilvl="7" w:tplc="0C0A0019" w:tentative="1">
      <w:start w:val="1"/>
      <w:numFmt w:val="lowerLetter"/>
      <w:lvlText w:val="%8."/>
      <w:lvlJc w:val="left"/>
      <w:pPr>
        <w:ind w:left="7957" w:hanging="360"/>
      </w:pPr>
    </w:lvl>
    <w:lvl w:ilvl="8" w:tplc="0C0A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50" w15:restartNumberingAfterBreak="0">
    <w:nsid w:val="5A105408"/>
    <w:multiLevelType w:val="hybridMultilevel"/>
    <w:tmpl w:val="5AD4E680"/>
    <w:lvl w:ilvl="0" w:tplc="0C0A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2" w:hanging="360"/>
      </w:pPr>
    </w:lvl>
    <w:lvl w:ilvl="2" w:tplc="0C0A001B" w:tentative="1">
      <w:start w:val="1"/>
      <w:numFmt w:val="lowerRoman"/>
      <w:lvlText w:val="%3."/>
      <w:lvlJc w:val="right"/>
      <w:pPr>
        <w:ind w:left="3012" w:hanging="180"/>
      </w:pPr>
    </w:lvl>
    <w:lvl w:ilvl="3" w:tplc="0C0A000F" w:tentative="1">
      <w:start w:val="1"/>
      <w:numFmt w:val="decimal"/>
      <w:lvlText w:val="%4."/>
      <w:lvlJc w:val="left"/>
      <w:pPr>
        <w:ind w:left="3732" w:hanging="360"/>
      </w:pPr>
    </w:lvl>
    <w:lvl w:ilvl="4" w:tplc="0C0A0019" w:tentative="1">
      <w:start w:val="1"/>
      <w:numFmt w:val="lowerLetter"/>
      <w:lvlText w:val="%5."/>
      <w:lvlJc w:val="left"/>
      <w:pPr>
        <w:ind w:left="4452" w:hanging="360"/>
      </w:pPr>
    </w:lvl>
    <w:lvl w:ilvl="5" w:tplc="0C0A001B" w:tentative="1">
      <w:start w:val="1"/>
      <w:numFmt w:val="lowerRoman"/>
      <w:lvlText w:val="%6."/>
      <w:lvlJc w:val="right"/>
      <w:pPr>
        <w:ind w:left="5172" w:hanging="180"/>
      </w:pPr>
    </w:lvl>
    <w:lvl w:ilvl="6" w:tplc="0C0A000F" w:tentative="1">
      <w:start w:val="1"/>
      <w:numFmt w:val="decimal"/>
      <w:lvlText w:val="%7."/>
      <w:lvlJc w:val="left"/>
      <w:pPr>
        <w:ind w:left="5892" w:hanging="360"/>
      </w:pPr>
    </w:lvl>
    <w:lvl w:ilvl="7" w:tplc="0C0A0019" w:tentative="1">
      <w:start w:val="1"/>
      <w:numFmt w:val="lowerLetter"/>
      <w:lvlText w:val="%8."/>
      <w:lvlJc w:val="left"/>
      <w:pPr>
        <w:ind w:left="6612" w:hanging="360"/>
      </w:pPr>
    </w:lvl>
    <w:lvl w:ilvl="8" w:tplc="0C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1" w15:restartNumberingAfterBreak="0">
    <w:nsid w:val="5BFF129C"/>
    <w:multiLevelType w:val="hybridMultilevel"/>
    <w:tmpl w:val="1CA6693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00E3748"/>
    <w:multiLevelType w:val="hybridMultilevel"/>
    <w:tmpl w:val="F11EC746"/>
    <w:lvl w:ilvl="0" w:tplc="0C0A000B">
      <w:start w:val="1"/>
      <w:numFmt w:val="bullet"/>
      <w:lvlText w:val="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53" w15:restartNumberingAfterBreak="0">
    <w:nsid w:val="60E16C65"/>
    <w:multiLevelType w:val="hybridMultilevel"/>
    <w:tmpl w:val="3E6C4568"/>
    <w:lvl w:ilvl="0" w:tplc="2A10344C">
      <w:start w:val="1"/>
      <w:numFmt w:val="decimal"/>
      <w:lvlText w:val="6.%1.1"/>
      <w:lvlJc w:val="left"/>
      <w:pPr>
        <w:ind w:left="2007" w:hanging="360"/>
      </w:pPr>
      <w:rPr>
        <w:rFonts w:hint="default"/>
        <w:sz w:val="2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AA4F9C"/>
    <w:multiLevelType w:val="multilevel"/>
    <w:tmpl w:val="5B0EB8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55" w15:restartNumberingAfterBreak="0">
    <w:nsid w:val="64554E19"/>
    <w:multiLevelType w:val="multilevel"/>
    <w:tmpl w:val="B4D27184"/>
    <w:lvl w:ilvl="0">
      <w:start w:val="1"/>
      <w:numFmt w:val="lowerLetter"/>
      <w:lvlText w:val="%1."/>
      <w:lvlJc w:val="left"/>
      <w:pPr>
        <w:ind w:left="1560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68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56" w15:restartNumberingAfterBreak="0">
    <w:nsid w:val="65873EA5"/>
    <w:multiLevelType w:val="multilevel"/>
    <w:tmpl w:val="14E87F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7" w15:restartNumberingAfterBreak="0">
    <w:nsid w:val="66163040"/>
    <w:multiLevelType w:val="multilevel"/>
    <w:tmpl w:val="B3A6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65B05BC"/>
    <w:multiLevelType w:val="multilevel"/>
    <w:tmpl w:val="786055B6"/>
    <w:lvl w:ilvl="0">
      <w:start w:val="1"/>
      <w:numFmt w:val="upperRoman"/>
      <w:lvlText w:val="%1."/>
      <w:lvlJc w:val="right"/>
      <w:pPr>
        <w:ind w:left="454" w:hanging="45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7" w:hanging="2160"/>
      </w:pPr>
      <w:rPr>
        <w:rFonts w:hint="default"/>
      </w:rPr>
    </w:lvl>
  </w:abstractNum>
  <w:abstractNum w:abstractNumId="59" w15:restartNumberingAfterBreak="0">
    <w:nsid w:val="66616F79"/>
    <w:multiLevelType w:val="hybridMultilevel"/>
    <w:tmpl w:val="91ACF978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6C304701"/>
    <w:multiLevelType w:val="hybridMultilevel"/>
    <w:tmpl w:val="345AEA38"/>
    <w:lvl w:ilvl="0" w:tplc="4860056A">
      <w:start w:val="2"/>
      <w:numFmt w:val="upperRoman"/>
      <w:lvlText w:val="%1."/>
      <w:lvlJc w:val="left"/>
      <w:pPr>
        <w:ind w:left="344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807" w:hanging="360"/>
      </w:pPr>
    </w:lvl>
    <w:lvl w:ilvl="2" w:tplc="280A001B" w:tentative="1">
      <w:start w:val="1"/>
      <w:numFmt w:val="lowerRoman"/>
      <w:lvlText w:val="%3."/>
      <w:lvlJc w:val="right"/>
      <w:pPr>
        <w:ind w:left="4527" w:hanging="180"/>
      </w:pPr>
    </w:lvl>
    <w:lvl w:ilvl="3" w:tplc="280A000F" w:tentative="1">
      <w:start w:val="1"/>
      <w:numFmt w:val="decimal"/>
      <w:lvlText w:val="%4."/>
      <w:lvlJc w:val="left"/>
      <w:pPr>
        <w:ind w:left="5247" w:hanging="360"/>
      </w:pPr>
    </w:lvl>
    <w:lvl w:ilvl="4" w:tplc="280A0019" w:tentative="1">
      <w:start w:val="1"/>
      <w:numFmt w:val="lowerLetter"/>
      <w:lvlText w:val="%5."/>
      <w:lvlJc w:val="left"/>
      <w:pPr>
        <w:ind w:left="5967" w:hanging="360"/>
      </w:pPr>
    </w:lvl>
    <w:lvl w:ilvl="5" w:tplc="280A001B" w:tentative="1">
      <w:start w:val="1"/>
      <w:numFmt w:val="lowerRoman"/>
      <w:lvlText w:val="%6."/>
      <w:lvlJc w:val="right"/>
      <w:pPr>
        <w:ind w:left="6687" w:hanging="180"/>
      </w:pPr>
    </w:lvl>
    <w:lvl w:ilvl="6" w:tplc="280A000F" w:tentative="1">
      <w:start w:val="1"/>
      <w:numFmt w:val="decimal"/>
      <w:lvlText w:val="%7."/>
      <w:lvlJc w:val="left"/>
      <w:pPr>
        <w:ind w:left="7407" w:hanging="360"/>
      </w:pPr>
    </w:lvl>
    <w:lvl w:ilvl="7" w:tplc="280A0019" w:tentative="1">
      <w:start w:val="1"/>
      <w:numFmt w:val="lowerLetter"/>
      <w:lvlText w:val="%8."/>
      <w:lvlJc w:val="left"/>
      <w:pPr>
        <w:ind w:left="8127" w:hanging="360"/>
      </w:pPr>
    </w:lvl>
    <w:lvl w:ilvl="8" w:tplc="280A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61" w15:restartNumberingAfterBreak="0">
    <w:nsid w:val="701C2EEA"/>
    <w:multiLevelType w:val="multilevel"/>
    <w:tmpl w:val="3558F398"/>
    <w:lvl w:ilvl="0">
      <w:start w:val="1"/>
      <w:numFmt w:val="lowerLetter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2268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0" w:hanging="2160"/>
      </w:pPr>
      <w:rPr>
        <w:rFonts w:hint="default"/>
      </w:rPr>
    </w:lvl>
  </w:abstractNum>
  <w:abstractNum w:abstractNumId="62" w15:restartNumberingAfterBreak="0">
    <w:nsid w:val="760E5AF1"/>
    <w:multiLevelType w:val="hybridMultilevel"/>
    <w:tmpl w:val="3B2A2BEA"/>
    <w:lvl w:ilvl="0" w:tplc="0C0A000B">
      <w:start w:val="1"/>
      <w:numFmt w:val="bullet"/>
      <w:lvlText w:val=""/>
      <w:lvlJc w:val="left"/>
      <w:pPr>
        <w:ind w:left="2482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3202" w:hanging="360"/>
      </w:pPr>
    </w:lvl>
    <w:lvl w:ilvl="2" w:tplc="0C0A001B" w:tentative="1">
      <w:start w:val="1"/>
      <w:numFmt w:val="lowerRoman"/>
      <w:lvlText w:val="%3."/>
      <w:lvlJc w:val="right"/>
      <w:pPr>
        <w:ind w:left="3922" w:hanging="180"/>
      </w:pPr>
    </w:lvl>
    <w:lvl w:ilvl="3" w:tplc="0C0A000F" w:tentative="1">
      <w:start w:val="1"/>
      <w:numFmt w:val="decimal"/>
      <w:lvlText w:val="%4."/>
      <w:lvlJc w:val="left"/>
      <w:pPr>
        <w:ind w:left="4642" w:hanging="360"/>
      </w:pPr>
    </w:lvl>
    <w:lvl w:ilvl="4" w:tplc="0C0A0019" w:tentative="1">
      <w:start w:val="1"/>
      <w:numFmt w:val="lowerLetter"/>
      <w:lvlText w:val="%5."/>
      <w:lvlJc w:val="left"/>
      <w:pPr>
        <w:ind w:left="5362" w:hanging="360"/>
      </w:pPr>
    </w:lvl>
    <w:lvl w:ilvl="5" w:tplc="0C0A001B" w:tentative="1">
      <w:start w:val="1"/>
      <w:numFmt w:val="lowerRoman"/>
      <w:lvlText w:val="%6."/>
      <w:lvlJc w:val="right"/>
      <w:pPr>
        <w:ind w:left="6082" w:hanging="180"/>
      </w:pPr>
    </w:lvl>
    <w:lvl w:ilvl="6" w:tplc="0C0A000F" w:tentative="1">
      <w:start w:val="1"/>
      <w:numFmt w:val="decimal"/>
      <w:lvlText w:val="%7."/>
      <w:lvlJc w:val="left"/>
      <w:pPr>
        <w:ind w:left="6802" w:hanging="360"/>
      </w:pPr>
    </w:lvl>
    <w:lvl w:ilvl="7" w:tplc="0C0A0019" w:tentative="1">
      <w:start w:val="1"/>
      <w:numFmt w:val="lowerLetter"/>
      <w:lvlText w:val="%8."/>
      <w:lvlJc w:val="left"/>
      <w:pPr>
        <w:ind w:left="7522" w:hanging="360"/>
      </w:pPr>
    </w:lvl>
    <w:lvl w:ilvl="8" w:tplc="0C0A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63" w15:restartNumberingAfterBreak="0">
    <w:nsid w:val="77D87AF4"/>
    <w:multiLevelType w:val="multilevel"/>
    <w:tmpl w:val="5B2C2C9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4" w15:restartNumberingAfterBreak="0">
    <w:nsid w:val="78E81C6A"/>
    <w:multiLevelType w:val="hybridMultilevel"/>
    <w:tmpl w:val="715417C0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79463C31"/>
    <w:multiLevelType w:val="hybridMultilevel"/>
    <w:tmpl w:val="67E66094"/>
    <w:lvl w:ilvl="0" w:tplc="C96E0A0E">
      <w:start w:val="1"/>
      <w:numFmt w:val="decimal"/>
      <w:lvlText w:val="6.1.%1"/>
      <w:lvlJc w:val="left"/>
      <w:pPr>
        <w:ind w:left="787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507" w:hanging="360"/>
      </w:pPr>
    </w:lvl>
    <w:lvl w:ilvl="2" w:tplc="280A001B" w:tentative="1">
      <w:start w:val="1"/>
      <w:numFmt w:val="lowerRoman"/>
      <w:lvlText w:val="%3."/>
      <w:lvlJc w:val="right"/>
      <w:pPr>
        <w:ind w:left="2227" w:hanging="180"/>
      </w:pPr>
    </w:lvl>
    <w:lvl w:ilvl="3" w:tplc="280A000F" w:tentative="1">
      <w:start w:val="1"/>
      <w:numFmt w:val="decimal"/>
      <w:lvlText w:val="%4."/>
      <w:lvlJc w:val="left"/>
      <w:pPr>
        <w:ind w:left="2947" w:hanging="360"/>
      </w:pPr>
    </w:lvl>
    <w:lvl w:ilvl="4" w:tplc="280A0019" w:tentative="1">
      <w:start w:val="1"/>
      <w:numFmt w:val="lowerLetter"/>
      <w:lvlText w:val="%5."/>
      <w:lvlJc w:val="left"/>
      <w:pPr>
        <w:ind w:left="3667" w:hanging="360"/>
      </w:pPr>
    </w:lvl>
    <w:lvl w:ilvl="5" w:tplc="280A001B" w:tentative="1">
      <w:start w:val="1"/>
      <w:numFmt w:val="lowerRoman"/>
      <w:lvlText w:val="%6."/>
      <w:lvlJc w:val="right"/>
      <w:pPr>
        <w:ind w:left="4387" w:hanging="180"/>
      </w:pPr>
    </w:lvl>
    <w:lvl w:ilvl="6" w:tplc="280A000F" w:tentative="1">
      <w:start w:val="1"/>
      <w:numFmt w:val="decimal"/>
      <w:lvlText w:val="%7."/>
      <w:lvlJc w:val="left"/>
      <w:pPr>
        <w:ind w:left="5107" w:hanging="360"/>
      </w:pPr>
    </w:lvl>
    <w:lvl w:ilvl="7" w:tplc="280A0019" w:tentative="1">
      <w:start w:val="1"/>
      <w:numFmt w:val="lowerLetter"/>
      <w:lvlText w:val="%8."/>
      <w:lvlJc w:val="left"/>
      <w:pPr>
        <w:ind w:left="5827" w:hanging="360"/>
      </w:pPr>
    </w:lvl>
    <w:lvl w:ilvl="8" w:tplc="28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6" w15:restartNumberingAfterBreak="0">
    <w:nsid w:val="7AA571F8"/>
    <w:multiLevelType w:val="hybridMultilevel"/>
    <w:tmpl w:val="7764D15E"/>
    <w:lvl w:ilvl="0" w:tplc="654A4116">
      <w:start w:val="1"/>
      <w:numFmt w:val="upperLett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A24E07"/>
    <w:multiLevelType w:val="hybridMultilevel"/>
    <w:tmpl w:val="5128BBAE"/>
    <w:lvl w:ilvl="0" w:tplc="0C0A000F">
      <w:start w:val="1"/>
      <w:numFmt w:val="decimal"/>
      <w:lvlText w:val="%1."/>
      <w:lvlJc w:val="left"/>
      <w:pPr>
        <w:ind w:left="2509" w:hanging="360"/>
      </w:pPr>
    </w:lvl>
    <w:lvl w:ilvl="1" w:tplc="0C0A0019" w:tentative="1">
      <w:start w:val="1"/>
      <w:numFmt w:val="lowerLetter"/>
      <w:lvlText w:val="%2."/>
      <w:lvlJc w:val="left"/>
      <w:pPr>
        <w:ind w:left="3229" w:hanging="360"/>
      </w:pPr>
    </w:lvl>
    <w:lvl w:ilvl="2" w:tplc="0C0A001B" w:tentative="1">
      <w:start w:val="1"/>
      <w:numFmt w:val="lowerRoman"/>
      <w:lvlText w:val="%3."/>
      <w:lvlJc w:val="right"/>
      <w:pPr>
        <w:ind w:left="3949" w:hanging="180"/>
      </w:pPr>
    </w:lvl>
    <w:lvl w:ilvl="3" w:tplc="0C0A000F" w:tentative="1">
      <w:start w:val="1"/>
      <w:numFmt w:val="decimal"/>
      <w:lvlText w:val="%4."/>
      <w:lvlJc w:val="left"/>
      <w:pPr>
        <w:ind w:left="4669" w:hanging="360"/>
      </w:pPr>
    </w:lvl>
    <w:lvl w:ilvl="4" w:tplc="0C0A0019" w:tentative="1">
      <w:start w:val="1"/>
      <w:numFmt w:val="lowerLetter"/>
      <w:lvlText w:val="%5."/>
      <w:lvlJc w:val="left"/>
      <w:pPr>
        <w:ind w:left="5389" w:hanging="360"/>
      </w:pPr>
    </w:lvl>
    <w:lvl w:ilvl="5" w:tplc="0C0A001B" w:tentative="1">
      <w:start w:val="1"/>
      <w:numFmt w:val="lowerRoman"/>
      <w:lvlText w:val="%6."/>
      <w:lvlJc w:val="right"/>
      <w:pPr>
        <w:ind w:left="6109" w:hanging="180"/>
      </w:pPr>
    </w:lvl>
    <w:lvl w:ilvl="6" w:tplc="0C0A000F" w:tentative="1">
      <w:start w:val="1"/>
      <w:numFmt w:val="decimal"/>
      <w:lvlText w:val="%7."/>
      <w:lvlJc w:val="left"/>
      <w:pPr>
        <w:ind w:left="6829" w:hanging="360"/>
      </w:pPr>
    </w:lvl>
    <w:lvl w:ilvl="7" w:tplc="0C0A0019" w:tentative="1">
      <w:start w:val="1"/>
      <w:numFmt w:val="lowerLetter"/>
      <w:lvlText w:val="%8."/>
      <w:lvlJc w:val="left"/>
      <w:pPr>
        <w:ind w:left="7549" w:hanging="360"/>
      </w:pPr>
    </w:lvl>
    <w:lvl w:ilvl="8" w:tplc="0C0A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14"/>
  </w:num>
  <w:num w:numId="2">
    <w:abstractNumId w:val="29"/>
  </w:num>
  <w:num w:numId="3">
    <w:abstractNumId w:val="3"/>
  </w:num>
  <w:num w:numId="4">
    <w:abstractNumId w:val="66"/>
  </w:num>
  <w:num w:numId="5">
    <w:abstractNumId w:val="61"/>
  </w:num>
  <w:num w:numId="6">
    <w:abstractNumId w:val="17"/>
  </w:num>
  <w:num w:numId="7">
    <w:abstractNumId w:val="55"/>
  </w:num>
  <w:num w:numId="8">
    <w:abstractNumId w:val="0"/>
  </w:num>
  <w:num w:numId="9">
    <w:abstractNumId w:val="32"/>
  </w:num>
  <w:num w:numId="10">
    <w:abstractNumId w:val="24"/>
  </w:num>
  <w:num w:numId="11">
    <w:abstractNumId w:val="16"/>
  </w:num>
  <w:num w:numId="12">
    <w:abstractNumId w:val="37"/>
  </w:num>
  <w:num w:numId="13">
    <w:abstractNumId w:val="49"/>
  </w:num>
  <w:num w:numId="14">
    <w:abstractNumId w:val="27"/>
  </w:num>
  <w:num w:numId="15">
    <w:abstractNumId w:val="62"/>
  </w:num>
  <w:num w:numId="16">
    <w:abstractNumId w:val="4"/>
  </w:num>
  <w:num w:numId="17">
    <w:abstractNumId w:val="21"/>
  </w:num>
  <w:num w:numId="18">
    <w:abstractNumId w:val="34"/>
  </w:num>
  <w:num w:numId="19">
    <w:abstractNumId w:val="13"/>
  </w:num>
  <w:num w:numId="20">
    <w:abstractNumId w:val="22"/>
  </w:num>
  <w:num w:numId="21">
    <w:abstractNumId w:val="2"/>
  </w:num>
  <w:num w:numId="22">
    <w:abstractNumId w:val="41"/>
  </w:num>
  <w:num w:numId="23">
    <w:abstractNumId w:val="38"/>
  </w:num>
  <w:num w:numId="24">
    <w:abstractNumId w:val="47"/>
  </w:num>
  <w:num w:numId="25">
    <w:abstractNumId w:val="58"/>
  </w:num>
  <w:num w:numId="26">
    <w:abstractNumId w:val="48"/>
  </w:num>
  <w:num w:numId="27">
    <w:abstractNumId w:val="10"/>
  </w:num>
  <w:num w:numId="28">
    <w:abstractNumId w:val="52"/>
  </w:num>
  <w:num w:numId="29">
    <w:abstractNumId w:val="40"/>
  </w:num>
  <w:num w:numId="30">
    <w:abstractNumId w:val="6"/>
  </w:num>
  <w:num w:numId="31">
    <w:abstractNumId w:val="23"/>
  </w:num>
  <w:num w:numId="32">
    <w:abstractNumId w:val="63"/>
  </w:num>
  <w:num w:numId="33">
    <w:abstractNumId w:val="57"/>
  </w:num>
  <w:num w:numId="34">
    <w:abstractNumId w:val="50"/>
  </w:num>
  <w:num w:numId="35">
    <w:abstractNumId w:val="33"/>
  </w:num>
  <w:num w:numId="36">
    <w:abstractNumId w:val="43"/>
  </w:num>
  <w:num w:numId="37">
    <w:abstractNumId w:val="35"/>
  </w:num>
  <w:num w:numId="38">
    <w:abstractNumId w:val="67"/>
  </w:num>
  <w:num w:numId="39">
    <w:abstractNumId w:val="15"/>
  </w:num>
  <w:num w:numId="40">
    <w:abstractNumId w:val="51"/>
  </w:num>
  <w:num w:numId="41">
    <w:abstractNumId w:val="39"/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1"/>
  </w:num>
  <w:num w:numId="45">
    <w:abstractNumId w:val="18"/>
  </w:num>
  <w:num w:numId="46">
    <w:abstractNumId w:val="8"/>
  </w:num>
  <w:num w:numId="47">
    <w:abstractNumId w:val="46"/>
  </w:num>
  <w:num w:numId="48">
    <w:abstractNumId w:val="7"/>
  </w:num>
  <w:num w:numId="49">
    <w:abstractNumId w:val="53"/>
  </w:num>
  <w:num w:numId="50">
    <w:abstractNumId w:val="65"/>
  </w:num>
  <w:num w:numId="51">
    <w:abstractNumId w:val="9"/>
  </w:num>
  <w:num w:numId="52">
    <w:abstractNumId w:val="59"/>
  </w:num>
  <w:num w:numId="53">
    <w:abstractNumId w:val="20"/>
  </w:num>
  <w:num w:numId="54">
    <w:abstractNumId w:val="28"/>
  </w:num>
  <w:num w:numId="55">
    <w:abstractNumId w:val="36"/>
  </w:num>
  <w:num w:numId="56">
    <w:abstractNumId w:val="56"/>
  </w:num>
  <w:num w:numId="57">
    <w:abstractNumId w:val="44"/>
  </w:num>
  <w:num w:numId="58">
    <w:abstractNumId w:val="25"/>
  </w:num>
  <w:num w:numId="59">
    <w:abstractNumId w:val="26"/>
  </w:num>
  <w:num w:numId="60">
    <w:abstractNumId w:val="5"/>
  </w:num>
  <w:num w:numId="61">
    <w:abstractNumId w:val="12"/>
  </w:num>
  <w:num w:numId="62">
    <w:abstractNumId w:val="31"/>
  </w:num>
  <w:num w:numId="63">
    <w:abstractNumId w:val="11"/>
  </w:num>
  <w:num w:numId="64">
    <w:abstractNumId w:val="64"/>
  </w:num>
  <w:num w:numId="65">
    <w:abstractNumId w:val="19"/>
  </w:num>
  <w:num w:numId="66">
    <w:abstractNumId w:val="42"/>
  </w:num>
  <w:num w:numId="67">
    <w:abstractNumId w:val="60"/>
  </w:num>
  <w:num w:numId="68">
    <w:abstractNumId w:val="54"/>
  </w:num>
  <w:num w:numId="69">
    <w:abstractNumId w:val="30"/>
  </w:num>
  <w:numIdMacAtCleanup w:val="6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di Isabel Leon Vino">
    <w15:presenceInfo w15:providerId="AD" w15:userId="S-1-5-21-331528713-683748565-1831579470-4088"/>
  </w15:person>
  <w15:person w15:author="Wilmer Renee Pacheco Huaman">
    <w15:presenceInfo w15:providerId="AD" w15:userId="S-1-5-21-331528713-683748565-1831579470-1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0"/>
    <w:rsid w:val="00001296"/>
    <w:rsid w:val="000025C1"/>
    <w:rsid w:val="00003224"/>
    <w:rsid w:val="00010CC0"/>
    <w:rsid w:val="00012FD0"/>
    <w:rsid w:val="000148E2"/>
    <w:rsid w:val="0001553B"/>
    <w:rsid w:val="000157BD"/>
    <w:rsid w:val="00015EAD"/>
    <w:rsid w:val="00016A56"/>
    <w:rsid w:val="00020D90"/>
    <w:rsid w:val="00021D65"/>
    <w:rsid w:val="00021FC4"/>
    <w:rsid w:val="0002360A"/>
    <w:rsid w:val="00024F9C"/>
    <w:rsid w:val="00025FEA"/>
    <w:rsid w:val="0003016C"/>
    <w:rsid w:val="0003190A"/>
    <w:rsid w:val="00033489"/>
    <w:rsid w:val="0003543E"/>
    <w:rsid w:val="00041C09"/>
    <w:rsid w:val="00041EDD"/>
    <w:rsid w:val="000438C7"/>
    <w:rsid w:val="00043FF1"/>
    <w:rsid w:val="000457FB"/>
    <w:rsid w:val="0004640B"/>
    <w:rsid w:val="00046AC0"/>
    <w:rsid w:val="00047093"/>
    <w:rsid w:val="00051E2F"/>
    <w:rsid w:val="000545F3"/>
    <w:rsid w:val="000562DC"/>
    <w:rsid w:val="00056C0D"/>
    <w:rsid w:val="00060FA9"/>
    <w:rsid w:val="0006314B"/>
    <w:rsid w:val="00065A88"/>
    <w:rsid w:val="0006612E"/>
    <w:rsid w:val="00074838"/>
    <w:rsid w:val="00076739"/>
    <w:rsid w:val="000847DC"/>
    <w:rsid w:val="000854A7"/>
    <w:rsid w:val="000867C3"/>
    <w:rsid w:val="00087797"/>
    <w:rsid w:val="00087B32"/>
    <w:rsid w:val="00087ED7"/>
    <w:rsid w:val="00090275"/>
    <w:rsid w:val="000918F1"/>
    <w:rsid w:val="00091EFB"/>
    <w:rsid w:val="0009214E"/>
    <w:rsid w:val="000926F9"/>
    <w:rsid w:val="00096749"/>
    <w:rsid w:val="00097132"/>
    <w:rsid w:val="000A16BC"/>
    <w:rsid w:val="000A1CD8"/>
    <w:rsid w:val="000A1E1A"/>
    <w:rsid w:val="000A4048"/>
    <w:rsid w:val="000A64B1"/>
    <w:rsid w:val="000A7BCE"/>
    <w:rsid w:val="000B0515"/>
    <w:rsid w:val="000B10B3"/>
    <w:rsid w:val="000B252E"/>
    <w:rsid w:val="000B29BF"/>
    <w:rsid w:val="000B3216"/>
    <w:rsid w:val="000B65FF"/>
    <w:rsid w:val="000C357B"/>
    <w:rsid w:val="000C3BAE"/>
    <w:rsid w:val="000C4345"/>
    <w:rsid w:val="000C5B2E"/>
    <w:rsid w:val="000C5E01"/>
    <w:rsid w:val="000D5C97"/>
    <w:rsid w:val="000E3974"/>
    <w:rsid w:val="000E46B7"/>
    <w:rsid w:val="000E4BC3"/>
    <w:rsid w:val="000E5093"/>
    <w:rsid w:val="000E7428"/>
    <w:rsid w:val="000E74BF"/>
    <w:rsid w:val="000E7534"/>
    <w:rsid w:val="000E7AB8"/>
    <w:rsid w:val="000E7B13"/>
    <w:rsid w:val="000F0734"/>
    <w:rsid w:val="000F07D6"/>
    <w:rsid w:val="000F3615"/>
    <w:rsid w:val="000F37C1"/>
    <w:rsid w:val="000F4B73"/>
    <w:rsid w:val="000F4C8E"/>
    <w:rsid w:val="000F5462"/>
    <w:rsid w:val="001008B1"/>
    <w:rsid w:val="001022FC"/>
    <w:rsid w:val="00102A20"/>
    <w:rsid w:val="00102C19"/>
    <w:rsid w:val="00105DED"/>
    <w:rsid w:val="0010741A"/>
    <w:rsid w:val="001110FA"/>
    <w:rsid w:val="001117E5"/>
    <w:rsid w:val="001125F8"/>
    <w:rsid w:val="00112682"/>
    <w:rsid w:val="00112A9F"/>
    <w:rsid w:val="00115050"/>
    <w:rsid w:val="0011720F"/>
    <w:rsid w:val="00124C8C"/>
    <w:rsid w:val="00126D4E"/>
    <w:rsid w:val="00127CEE"/>
    <w:rsid w:val="00130D24"/>
    <w:rsid w:val="00133396"/>
    <w:rsid w:val="00135753"/>
    <w:rsid w:val="0013591F"/>
    <w:rsid w:val="00135F69"/>
    <w:rsid w:val="001372FE"/>
    <w:rsid w:val="00143AE5"/>
    <w:rsid w:val="00144705"/>
    <w:rsid w:val="00145389"/>
    <w:rsid w:val="00150DC6"/>
    <w:rsid w:val="001527EF"/>
    <w:rsid w:val="00152863"/>
    <w:rsid w:val="00153461"/>
    <w:rsid w:val="00156A7D"/>
    <w:rsid w:val="00161982"/>
    <w:rsid w:val="00166160"/>
    <w:rsid w:val="00166FB3"/>
    <w:rsid w:val="001706AC"/>
    <w:rsid w:val="00170E52"/>
    <w:rsid w:val="00171A05"/>
    <w:rsid w:val="0017235A"/>
    <w:rsid w:val="00173818"/>
    <w:rsid w:val="00174FDF"/>
    <w:rsid w:val="001758FA"/>
    <w:rsid w:val="00175FB3"/>
    <w:rsid w:val="001776CF"/>
    <w:rsid w:val="00177995"/>
    <w:rsid w:val="00180A62"/>
    <w:rsid w:val="00181718"/>
    <w:rsid w:val="00181D64"/>
    <w:rsid w:val="00183463"/>
    <w:rsid w:val="001838A8"/>
    <w:rsid w:val="00185E9D"/>
    <w:rsid w:val="00186491"/>
    <w:rsid w:val="001872CB"/>
    <w:rsid w:val="00190053"/>
    <w:rsid w:val="00191D84"/>
    <w:rsid w:val="001924ED"/>
    <w:rsid w:val="00193382"/>
    <w:rsid w:val="00194EC9"/>
    <w:rsid w:val="00196860"/>
    <w:rsid w:val="001A08E3"/>
    <w:rsid w:val="001A507F"/>
    <w:rsid w:val="001B2981"/>
    <w:rsid w:val="001B6A88"/>
    <w:rsid w:val="001B7415"/>
    <w:rsid w:val="001B79B7"/>
    <w:rsid w:val="001B7F81"/>
    <w:rsid w:val="001C16B5"/>
    <w:rsid w:val="001C231E"/>
    <w:rsid w:val="001C2B30"/>
    <w:rsid w:val="001C3119"/>
    <w:rsid w:val="001C4E44"/>
    <w:rsid w:val="001D2993"/>
    <w:rsid w:val="001D2D6B"/>
    <w:rsid w:val="001D4C1F"/>
    <w:rsid w:val="001D690C"/>
    <w:rsid w:val="001E182E"/>
    <w:rsid w:val="001E260E"/>
    <w:rsid w:val="001E40FE"/>
    <w:rsid w:val="001E7093"/>
    <w:rsid w:val="001F070F"/>
    <w:rsid w:val="001F26BE"/>
    <w:rsid w:val="001F2C10"/>
    <w:rsid w:val="001F3B21"/>
    <w:rsid w:val="001F3C94"/>
    <w:rsid w:val="001F3DCD"/>
    <w:rsid w:val="001F63A9"/>
    <w:rsid w:val="001F7427"/>
    <w:rsid w:val="001F7B9F"/>
    <w:rsid w:val="00201837"/>
    <w:rsid w:val="002028C4"/>
    <w:rsid w:val="002039D2"/>
    <w:rsid w:val="00204C49"/>
    <w:rsid w:val="0020572B"/>
    <w:rsid w:val="002069EF"/>
    <w:rsid w:val="00210269"/>
    <w:rsid w:val="00211B3E"/>
    <w:rsid w:val="00212490"/>
    <w:rsid w:val="00212647"/>
    <w:rsid w:val="00212C17"/>
    <w:rsid w:val="002144AB"/>
    <w:rsid w:val="00216427"/>
    <w:rsid w:val="00223B1F"/>
    <w:rsid w:val="00226D67"/>
    <w:rsid w:val="00232339"/>
    <w:rsid w:val="00232A08"/>
    <w:rsid w:val="00233DDC"/>
    <w:rsid w:val="002355EC"/>
    <w:rsid w:val="00240AA3"/>
    <w:rsid w:val="002413EC"/>
    <w:rsid w:val="00241BE9"/>
    <w:rsid w:val="00243364"/>
    <w:rsid w:val="00245C2F"/>
    <w:rsid w:val="00250AF9"/>
    <w:rsid w:val="002513D3"/>
    <w:rsid w:val="002515BF"/>
    <w:rsid w:val="00252B26"/>
    <w:rsid w:val="00252B85"/>
    <w:rsid w:val="00256104"/>
    <w:rsid w:val="002561B2"/>
    <w:rsid w:val="0025699E"/>
    <w:rsid w:val="002604E6"/>
    <w:rsid w:val="0026417B"/>
    <w:rsid w:val="00270DE8"/>
    <w:rsid w:val="00271959"/>
    <w:rsid w:val="0027243B"/>
    <w:rsid w:val="00272EEA"/>
    <w:rsid w:val="002733A7"/>
    <w:rsid w:val="00274530"/>
    <w:rsid w:val="00277084"/>
    <w:rsid w:val="00282C6F"/>
    <w:rsid w:val="0028425B"/>
    <w:rsid w:val="00286199"/>
    <w:rsid w:val="00286EB5"/>
    <w:rsid w:val="00290642"/>
    <w:rsid w:val="00295CFC"/>
    <w:rsid w:val="002A1A5C"/>
    <w:rsid w:val="002A1B4C"/>
    <w:rsid w:val="002A205C"/>
    <w:rsid w:val="002A28FE"/>
    <w:rsid w:val="002A3C0E"/>
    <w:rsid w:val="002A3D0D"/>
    <w:rsid w:val="002A4F36"/>
    <w:rsid w:val="002A6A67"/>
    <w:rsid w:val="002A7269"/>
    <w:rsid w:val="002B2A56"/>
    <w:rsid w:val="002B3C95"/>
    <w:rsid w:val="002C07AB"/>
    <w:rsid w:val="002C2EB5"/>
    <w:rsid w:val="002C3689"/>
    <w:rsid w:val="002C5E48"/>
    <w:rsid w:val="002C6417"/>
    <w:rsid w:val="002C77B5"/>
    <w:rsid w:val="002D220E"/>
    <w:rsid w:val="002D25D8"/>
    <w:rsid w:val="002D2A3C"/>
    <w:rsid w:val="002D41C2"/>
    <w:rsid w:val="002D47A9"/>
    <w:rsid w:val="002D6DAA"/>
    <w:rsid w:val="002D6E47"/>
    <w:rsid w:val="002E25D4"/>
    <w:rsid w:val="002E2E13"/>
    <w:rsid w:val="002E45E1"/>
    <w:rsid w:val="002E5371"/>
    <w:rsid w:val="002E5389"/>
    <w:rsid w:val="002E61DE"/>
    <w:rsid w:val="002E67BF"/>
    <w:rsid w:val="002F0482"/>
    <w:rsid w:val="002F062F"/>
    <w:rsid w:val="002F134F"/>
    <w:rsid w:val="002F23D8"/>
    <w:rsid w:val="002F3173"/>
    <w:rsid w:val="002F6B3B"/>
    <w:rsid w:val="00301967"/>
    <w:rsid w:val="003033A9"/>
    <w:rsid w:val="00304740"/>
    <w:rsid w:val="00305649"/>
    <w:rsid w:val="00310912"/>
    <w:rsid w:val="00312F8C"/>
    <w:rsid w:val="0031656B"/>
    <w:rsid w:val="003205A0"/>
    <w:rsid w:val="00323497"/>
    <w:rsid w:val="0032418A"/>
    <w:rsid w:val="00326F18"/>
    <w:rsid w:val="00331BAD"/>
    <w:rsid w:val="00334358"/>
    <w:rsid w:val="00336B7B"/>
    <w:rsid w:val="00340E1B"/>
    <w:rsid w:val="003417A6"/>
    <w:rsid w:val="00341AF0"/>
    <w:rsid w:val="00343BBD"/>
    <w:rsid w:val="003448AE"/>
    <w:rsid w:val="00344A33"/>
    <w:rsid w:val="00347620"/>
    <w:rsid w:val="00347F9B"/>
    <w:rsid w:val="00350202"/>
    <w:rsid w:val="003504B9"/>
    <w:rsid w:val="0035211B"/>
    <w:rsid w:val="00352D9B"/>
    <w:rsid w:val="003530DE"/>
    <w:rsid w:val="0035553F"/>
    <w:rsid w:val="0035667C"/>
    <w:rsid w:val="00357708"/>
    <w:rsid w:val="003602CE"/>
    <w:rsid w:val="003625B3"/>
    <w:rsid w:val="00362D43"/>
    <w:rsid w:val="0036457F"/>
    <w:rsid w:val="00364C6E"/>
    <w:rsid w:val="003723F6"/>
    <w:rsid w:val="00373FC1"/>
    <w:rsid w:val="0037600C"/>
    <w:rsid w:val="0037665D"/>
    <w:rsid w:val="00376A81"/>
    <w:rsid w:val="003779A9"/>
    <w:rsid w:val="00380373"/>
    <w:rsid w:val="0038038C"/>
    <w:rsid w:val="00381901"/>
    <w:rsid w:val="00381CF4"/>
    <w:rsid w:val="00383708"/>
    <w:rsid w:val="003839C4"/>
    <w:rsid w:val="003851D1"/>
    <w:rsid w:val="003862FD"/>
    <w:rsid w:val="003902C1"/>
    <w:rsid w:val="00390793"/>
    <w:rsid w:val="00393513"/>
    <w:rsid w:val="00393B2A"/>
    <w:rsid w:val="003963C1"/>
    <w:rsid w:val="00396E11"/>
    <w:rsid w:val="003A1FB6"/>
    <w:rsid w:val="003A2BA5"/>
    <w:rsid w:val="003A3D56"/>
    <w:rsid w:val="003A4185"/>
    <w:rsid w:val="003A4620"/>
    <w:rsid w:val="003A4A7D"/>
    <w:rsid w:val="003A61A2"/>
    <w:rsid w:val="003A653B"/>
    <w:rsid w:val="003A6D03"/>
    <w:rsid w:val="003B0809"/>
    <w:rsid w:val="003B0B37"/>
    <w:rsid w:val="003B2789"/>
    <w:rsid w:val="003B6695"/>
    <w:rsid w:val="003C01D6"/>
    <w:rsid w:val="003C04C7"/>
    <w:rsid w:val="003C15CF"/>
    <w:rsid w:val="003C208C"/>
    <w:rsid w:val="003C23E0"/>
    <w:rsid w:val="003C6235"/>
    <w:rsid w:val="003D20E3"/>
    <w:rsid w:val="003D2BAC"/>
    <w:rsid w:val="003D34C5"/>
    <w:rsid w:val="003D5A22"/>
    <w:rsid w:val="003D76F3"/>
    <w:rsid w:val="003E0240"/>
    <w:rsid w:val="003E0465"/>
    <w:rsid w:val="003E1D6F"/>
    <w:rsid w:val="003E54B9"/>
    <w:rsid w:val="003E5651"/>
    <w:rsid w:val="003E5E40"/>
    <w:rsid w:val="003E6005"/>
    <w:rsid w:val="003E6C28"/>
    <w:rsid w:val="003F0881"/>
    <w:rsid w:val="003F3B49"/>
    <w:rsid w:val="003F456F"/>
    <w:rsid w:val="003F4FC9"/>
    <w:rsid w:val="003F523F"/>
    <w:rsid w:val="003F5F8E"/>
    <w:rsid w:val="003F6BBC"/>
    <w:rsid w:val="004014F4"/>
    <w:rsid w:val="004027C3"/>
    <w:rsid w:val="0040543E"/>
    <w:rsid w:val="00406E4E"/>
    <w:rsid w:val="00411755"/>
    <w:rsid w:val="0041556C"/>
    <w:rsid w:val="004168DA"/>
    <w:rsid w:val="004237E9"/>
    <w:rsid w:val="00424127"/>
    <w:rsid w:val="00424540"/>
    <w:rsid w:val="00430E6C"/>
    <w:rsid w:val="0043171D"/>
    <w:rsid w:val="00431DDE"/>
    <w:rsid w:val="00432F33"/>
    <w:rsid w:val="0043332A"/>
    <w:rsid w:val="00433812"/>
    <w:rsid w:val="004340E1"/>
    <w:rsid w:val="00434862"/>
    <w:rsid w:val="004348B6"/>
    <w:rsid w:val="00435AD8"/>
    <w:rsid w:val="00436343"/>
    <w:rsid w:val="00436C06"/>
    <w:rsid w:val="00440038"/>
    <w:rsid w:val="00441A6C"/>
    <w:rsid w:val="00444C0B"/>
    <w:rsid w:val="00444CF2"/>
    <w:rsid w:val="0045012E"/>
    <w:rsid w:val="004538AE"/>
    <w:rsid w:val="00454369"/>
    <w:rsid w:val="0045551B"/>
    <w:rsid w:val="00461A7A"/>
    <w:rsid w:val="004623F2"/>
    <w:rsid w:val="00462646"/>
    <w:rsid w:val="00463676"/>
    <w:rsid w:val="004660E4"/>
    <w:rsid w:val="00470B64"/>
    <w:rsid w:val="004714EB"/>
    <w:rsid w:val="004747F9"/>
    <w:rsid w:val="00475F81"/>
    <w:rsid w:val="00477834"/>
    <w:rsid w:val="0047790C"/>
    <w:rsid w:val="00477E90"/>
    <w:rsid w:val="004807B9"/>
    <w:rsid w:val="004813AD"/>
    <w:rsid w:val="004830F5"/>
    <w:rsid w:val="004835BD"/>
    <w:rsid w:val="004842E9"/>
    <w:rsid w:val="004901DE"/>
    <w:rsid w:val="00491CAC"/>
    <w:rsid w:val="00492370"/>
    <w:rsid w:val="004A0F33"/>
    <w:rsid w:val="004A20C3"/>
    <w:rsid w:val="004A28BD"/>
    <w:rsid w:val="004A374A"/>
    <w:rsid w:val="004A3C6C"/>
    <w:rsid w:val="004A4B5D"/>
    <w:rsid w:val="004B01AD"/>
    <w:rsid w:val="004B03B2"/>
    <w:rsid w:val="004B0BAA"/>
    <w:rsid w:val="004B648A"/>
    <w:rsid w:val="004B648D"/>
    <w:rsid w:val="004B7857"/>
    <w:rsid w:val="004C3369"/>
    <w:rsid w:val="004C3ED7"/>
    <w:rsid w:val="004C52EC"/>
    <w:rsid w:val="004C7D94"/>
    <w:rsid w:val="004D0A75"/>
    <w:rsid w:val="004D30B8"/>
    <w:rsid w:val="004D357D"/>
    <w:rsid w:val="004D4D7C"/>
    <w:rsid w:val="004D6029"/>
    <w:rsid w:val="004D7795"/>
    <w:rsid w:val="004D7BBB"/>
    <w:rsid w:val="004E11F5"/>
    <w:rsid w:val="004E1C73"/>
    <w:rsid w:val="004E223E"/>
    <w:rsid w:val="004E450A"/>
    <w:rsid w:val="004E4916"/>
    <w:rsid w:val="004E499B"/>
    <w:rsid w:val="004F2A8F"/>
    <w:rsid w:val="004F3F25"/>
    <w:rsid w:val="004F5644"/>
    <w:rsid w:val="004F7E79"/>
    <w:rsid w:val="005002F6"/>
    <w:rsid w:val="00501B55"/>
    <w:rsid w:val="00501F8D"/>
    <w:rsid w:val="00502D99"/>
    <w:rsid w:val="00503AA6"/>
    <w:rsid w:val="00503C29"/>
    <w:rsid w:val="0050533E"/>
    <w:rsid w:val="005126CF"/>
    <w:rsid w:val="0051443A"/>
    <w:rsid w:val="005154DB"/>
    <w:rsid w:val="00516815"/>
    <w:rsid w:val="00516872"/>
    <w:rsid w:val="00516AFD"/>
    <w:rsid w:val="00521322"/>
    <w:rsid w:val="0052557C"/>
    <w:rsid w:val="00525B32"/>
    <w:rsid w:val="00525CA6"/>
    <w:rsid w:val="00527E2C"/>
    <w:rsid w:val="005325D8"/>
    <w:rsid w:val="005340A4"/>
    <w:rsid w:val="00536BD0"/>
    <w:rsid w:val="00545033"/>
    <w:rsid w:val="00546A0F"/>
    <w:rsid w:val="00551B44"/>
    <w:rsid w:val="00554C09"/>
    <w:rsid w:val="00557C58"/>
    <w:rsid w:val="00560E24"/>
    <w:rsid w:val="00563247"/>
    <w:rsid w:val="00563BBE"/>
    <w:rsid w:val="005675DD"/>
    <w:rsid w:val="00567887"/>
    <w:rsid w:val="00570731"/>
    <w:rsid w:val="005714D1"/>
    <w:rsid w:val="0057532B"/>
    <w:rsid w:val="00575F2A"/>
    <w:rsid w:val="00576420"/>
    <w:rsid w:val="005773C7"/>
    <w:rsid w:val="00577864"/>
    <w:rsid w:val="005807AB"/>
    <w:rsid w:val="00580D8F"/>
    <w:rsid w:val="005830C8"/>
    <w:rsid w:val="0058467F"/>
    <w:rsid w:val="0058599B"/>
    <w:rsid w:val="005866A4"/>
    <w:rsid w:val="00586BBF"/>
    <w:rsid w:val="00586F55"/>
    <w:rsid w:val="00592273"/>
    <w:rsid w:val="005934F7"/>
    <w:rsid w:val="00593B04"/>
    <w:rsid w:val="00593BF0"/>
    <w:rsid w:val="005953B1"/>
    <w:rsid w:val="00596CB5"/>
    <w:rsid w:val="00597504"/>
    <w:rsid w:val="00597B2D"/>
    <w:rsid w:val="00597F83"/>
    <w:rsid w:val="005A5722"/>
    <w:rsid w:val="005A58D7"/>
    <w:rsid w:val="005A77AB"/>
    <w:rsid w:val="005B029C"/>
    <w:rsid w:val="005B0311"/>
    <w:rsid w:val="005B04D3"/>
    <w:rsid w:val="005B0BBE"/>
    <w:rsid w:val="005B155E"/>
    <w:rsid w:val="005B3541"/>
    <w:rsid w:val="005B459A"/>
    <w:rsid w:val="005B45A7"/>
    <w:rsid w:val="005B5176"/>
    <w:rsid w:val="005C1AC4"/>
    <w:rsid w:val="005C3FE4"/>
    <w:rsid w:val="005C58DC"/>
    <w:rsid w:val="005D15B5"/>
    <w:rsid w:val="005D1659"/>
    <w:rsid w:val="005D3170"/>
    <w:rsid w:val="005D514B"/>
    <w:rsid w:val="005E01D8"/>
    <w:rsid w:val="005E08F9"/>
    <w:rsid w:val="005E117F"/>
    <w:rsid w:val="005E4E92"/>
    <w:rsid w:val="005F41E4"/>
    <w:rsid w:val="005F6AFE"/>
    <w:rsid w:val="0060099D"/>
    <w:rsid w:val="0060547B"/>
    <w:rsid w:val="006054FB"/>
    <w:rsid w:val="0060564A"/>
    <w:rsid w:val="006057D1"/>
    <w:rsid w:val="00606073"/>
    <w:rsid w:val="00607C07"/>
    <w:rsid w:val="0061048B"/>
    <w:rsid w:val="00610663"/>
    <w:rsid w:val="00610F9D"/>
    <w:rsid w:val="00611277"/>
    <w:rsid w:val="00612503"/>
    <w:rsid w:val="00612F36"/>
    <w:rsid w:val="00613270"/>
    <w:rsid w:val="00614560"/>
    <w:rsid w:val="00616E80"/>
    <w:rsid w:val="006220D4"/>
    <w:rsid w:val="006273BB"/>
    <w:rsid w:val="00627DE1"/>
    <w:rsid w:val="0063427E"/>
    <w:rsid w:val="0063453D"/>
    <w:rsid w:val="006349D7"/>
    <w:rsid w:val="0063630C"/>
    <w:rsid w:val="006419F3"/>
    <w:rsid w:val="006423C9"/>
    <w:rsid w:val="006445B8"/>
    <w:rsid w:val="0064481A"/>
    <w:rsid w:val="00645D06"/>
    <w:rsid w:val="0064641C"/>
    <w:rsid w:val="006479BB"/>
    <w:rsid w:val="0065231A"/>
    <w:rsid w:val="00652FAF"/>
    <w:rsid w:val="00653596"/>
    <w:rsid w:val="0065517D"/>
    <w:rsid w:val="00655CEB"/>
    <w:rsid w:val="00656A1F"/>
    <w:rsid w:val="00657F4D"/>
    <w:rsid w:val="006617A8"/>
    <w:rsid w:val="006627AC"/>
    <w:rsid w:val="00665D17"/>
    <w:rsid w:val="00666F9E"/>
    <w:rsid w:val="00667F25"/>
    <w:rsid w:val="00670D99"/>
    <w:rsid w:val="00670DFD"/>
    <w:rsid w:val="006744CA"/>
    <w:rsid w:val="00677749"/>
    <w:rsid w:val="00677AE4"/>
    <w:rsid w:val="00681B33"/>
    <w:rsid w:val="00681C1B"/>
    <w:rsid w:val="00682362"/>
    <w:rsid w:val="00682734"/>
    <w:rsid w:val="006869AA"/>
    <w:rsid w:val="00686AC0"/>
    <w:rsid w:val="00690426"/>
    <w:rsid w:val="006919DB"/>
    <w:rsid w:val="006923EC"/>
    <w:rsid w:val="00694782"/>
    <w:rsid w:val="0069707E"/>
    <w:rsid w:val="006972F9"/>
    <w:rsid w:val="006A0423"/>
    <w:rsid w:val="006A094D"/>
    <w:rsid w:val="006A0F32"/>
    <w:rsid w:val="006A26FE"/>
    <w:rsid w:val="006A43B4"/>
    <w:rsid w:val="006A468A"/>
    <w:rsid w:val="006A5018"/>
    <w:rsid w:val="006B1960"/>
    <w:rsid w:val="006B3EDA"/>
    <w:rsid w:val="006B43E1"/>
    <w:rsid w:val="006B564D"/>
    <w:rsid w:val="006B5CA7"/>
    <w:rsid w:val="006B6B50"/>
    <w:rsid w:val="006B7A3E"/>
    <w:rsid w:val="006B7C4B"/>
    <w:rsid w:val="006C07C4"/>
    <w:rsid w:val="006C1DAC"/>
    <w:rsid w:val="006C2BEB"/>
    <w:rsid w:val="006C6034"/>
    <w:rsid w:val="006C689F"/>
    <w:rsid w:val="006D06C3"/>
    <w:rsid w:val="006D119B"/>
    <w:rsid w:val="006D2653"/>
    <w:rsid w:val="006D2FC4"/>
    <w:rsid w:val="006D301A"/>
    <w:rsid w:val="006D353F"/>
    <w:rsid w:val="006D47D0"/>
    <w:rsid w:val="006D5432"/>
    <w:rsid w:val="006D5CE4"/>
    <w:rsid w:val="006E077E"/>
    <w:rsid w:val="006E1756"/>
    <w:rsid w:val="006E3B5E"/>
    <w:rsid w:val="006E3CDC"/>
    <w:rsid w:val="006E469F"/>
    <w:rsid w:val="006E470F"/>
    <w:rsid w:val="006E4CF1"/>
    <w:rsid w:val="006E6946"/>
    <w:rsid w:val="006F216D"/>
    <w:rsid w:val="006F448F"/>
    <w:rsid w:val="006F644F"/>
    <w:rsid w:val="00702384"/>
    <w:rsid w:val="00703ABD"/>
    <w:rsid w:val="007062EF"/>
    <w:rsid w:val="00710281"/>
    <w:rsid w:val="007115C1"/>
    <w:rsid w:val="007168E1"/>
    <w:rsid w:val="00720480"/>
    <w:rsid w:val="0072161B"/>
    <w:rsid w:val="0072262E"/>
    <w:rsid w:val="00726DB0"/>
    <w:rsid w:val="007311F3"/>
    <w:rsid w:val="00731399"/>
    <w:rsid w:val="00731F87"/>
    <w:rsid w:val="007324CF"/>
    <w:rsid w:val="00732A50"/>
    <w:rsid w:val="00733703"/>
    <w:rsid w:val="007339FE"/>
    <w:rsid w:val="00734B41"/>
    <w:rsid w:val="00735250"/>
    <w:rsid w:val="00740EF4"/>
    <w:rsid w:val="0074226B"/>
    <w:rsid w:val="00742A31"/>
    <w:rsid w:val="00744FD6"/>
    <w:rsid w:val="007470C7"/>
    <w:rsid w:val="007477F7"/>
    <w:rsid w:val="007509EA"/>
    <w:rsid w:val="00751E92"/>
    <w:rsid w:val="007534CC"/>
    <w:rsid w:val="0075375A"/>
    <w:rsid w:val="007539DD"/>
    <w:rsid w:val="00753CF3"/>
    <w:rsid w:val="00753EFA"/>
    <w:rsid w:val="00754830"/>
    <w:rsid w:val="00757662"/>
    <w:rsid w:val="00757839"/>
    <w:rsid w:val="0076000C"/>
    <w:rsid w:val="00762705"/>
    <w:rsid w:val="00764FCC"/>
    <w:rsid w:val="00767601"/>
    <w:rsid w:val="00771A2D"/>
    <w:rsid w:val="00771ADC"/>
    <w:rsid w:val="007736DE"/>
    <w:rsid w:val="00776FD9"/>
    <w:rsid w:val="00777CC3"/>
    <w:rsid w:val="0078303C"/>
    <w:rsid w:val="00783CC0"/>
    <w:rsid w:val="00783E6C"/>
    <w:rsid w:val="00785829"/>
    <w:rsid w:val="0078643B"/>
    <w:rsid w:val="007915C0"/>
    <w:rsid w:val="0079183F"/>
    <w:rsid w:val="0079199E"/>
    <w:rsid w:val="00793584"/>
    <w:rsid w:val="0079362B"/>
    <w:rsid w:val="007956BB"/>
    <w:rsid w:val="00796B44"/>
    <w:rsid w:val="00797F35"/>
    <w:rsid w:val="007A02CE"/>
    <w:rsid w:val="007A61C1"/>
    <w:rsid w:val="007A6990"/>
    <w:rsid w:val="007A6EC5"/>
    <w:rsid w:val="007B054D"/>
    <w:rsid w:val="007B0ED5"/>
    <w:rsid w:val="007B2176"/>
    <w:rsid w:val="007B221B"/>
    <w:rsid w:val="007B279D"/>
    <w:rsid w:val="007B295D"/>
    <w:rsid w:val="007B4227"/>
    <w:rsid w:val="007B5031"/>
    <w:rsid w:val="007B664C"/>
    <w:rsid w:val="007C0445"/>
    <w:rsid w:val="007C21BA"/>
    <w:rsid w:val="007C243C"/>
    <w:rsid w:val="007C2AE0"/>
    <w:rsid w:val="007C2C20"/>
    <w:rsid w:val="007C45CE"/>
    <w:rsid w:val="007D15E7"/>
    <w:rsid w:val="007D16E8"/>
    <w:rsid w:val="007D1BD4"/>
    <w:rsid w:val="007D207C"/>
    <w:rsid w:val="007D514F"/>
    <w:rsid w:val="007D5DFB"/>
    <w:rsid w:val="007D6AEE"/>
    <w:rsid w:val="007E0ABF"/>
    <w:rsid w:val="007E5233"/>
    <w:rsid w:val="007F0D68"/>
    <w:rsid w:val="007F184C"/>
    <w:rsid w:val="007F2A0B"/>
    <w:rsid w:val="007F4756"/>
    <w:rsid w:val="007F5E62"/>
    <w:rsid w:val="008018AF"/>
    <w:rsid w:val="00804C79"/>
    <w:rsid w:val="00804DF5"/>
    <w:rsid w:val="008070F0"/>
    <w:rsid w:val="008108C0"/>
    <w:rsid w:val="00812240"/>
    <w:rsid w:val="00813998"/>
    <w:rsid w:val="0081477A"/>
    <w:rsid w:val="008170D7"/>
    <w:rsid w:val="0082002F"/>
    <w:rsid w:val="00820866"/>
    <w:rsid w:val="0082236D"/>
    <w:rsid w:val="0082240A"/>
    <w:rsid w:val="008251B0"/>
    <w:rsid w:val="008346D1"/>
    <w:rsid w:val="008378A0"/>
    <w:rsid w:val="00840C15"/>
    <w:rsid w:val="00842C88"/>
    <w:rsid w:val="00843760"/>
    <w:rsid w:val="0084427F"/>
    <w:rsid w:val="00844AEB"/>
    <w:rsid w:val="00847808"/>
    <w:rsid w:val="00850080"/>
    <w:rsid w:val="00850716"/>
    <w:rsid w:val="008516CC"/>
    <w:rsid w:val="00854701"/>
    <w:rsid w:val="008559CA"/>
    <w:rsid w:val="00855C6D"/>
    <w:rsid w:val="00856BA4"/>
    <w:rsid w:val="00857004"/>
    <w:rsid w:val="00857C1A"/>
    <w:rsid w:val="00861825"/>
    <w:rsid w:val="008627CD"/>
    <w:rsid w:val="00866EF2"/>
    <w:rsid w:val="00867C98"/>
    <w:rsid w:val="008707D7"/>
    <w:rsid w:val="008717A7"/>
    <w:rsid w:val="00880870"/>
    <w:rsid w:val="00881C15"/>
    <w:rsid w:val="00883954"/>
    <w:rsid w:val="00884D5F"/>
    <w:rsid w:val="008860EB"/>
    <w:rsid w:val="0088686A"/>
    <w:rsid w:val="00887E45"/>
    <w:rsid w:val="0089023C"/>
    <w:rsid w:val="0089085E"/>
    <w:rsid w:val="00891AFB"/>
    <w:rsid w:val="00895B37"/>
    <w:rsid w:val="008A06C1"/>
    <w:rsid w:val="008A0C1C"/>
    <w:rsid w:val="008A21DF"/>
    <w:rsid w:val="008A2376"/>
    <w:rsid w:val="008A3BC2"/>
    <w:rsid w:val="008A4009"/>
    <w:rsid w:val="008A6E37"/>
    <w:rsid w:val="008A70F9"/>
    <w:rsid w:val="008B2FAD"/>
    <w:rsid w:val="008B31F5"/>
    <w:rsid w:val="008B5218"/>
    <w:rsid w:val="008B670F"/>
    <w:rsid w:val="008C1D1E"/>
    <w:rsid w:val="008C1D8A"/>
    <w:rsid w:val="008C2634"/>
    <w:rsid w:val="008C3510"/>
    <w:rsid w:val="008C41D5"/>
    <w:rsid w:val="008C5794"/>
    <w:rsid w:val="008C65A1"/>
    <w:rsid w:val="008D0195"/>
    <w:rsid w:val="008D02F2"/>
    <w:rsid w:val="008D2FE2"/>
    <w:rsid w:val="008D38B7"/>
    <w:rsid w:val="008D3A8C"/>
    <w:rsid w:val="008D534C"/>
    <w:rsid w:val="008E055E"/>
    <w:rsid w:val="008E1C92"/>
    <w:rsid w:val="008E1E05"/>
    <w:rsid w:val="008E2C6E"/>
    <w:rsid w:val="008E36A1"/>
    <w:rsid w:val="008E4527"/>
    <w:rsid w:val="008E54A4"/>
    <w:rsid w:val="008E554D"/>
    <w:rsid w:val="008E6040"/>
    <w:rsid w:val="008E6D63"/>
    <w:rsid w:val="008E7A9C"/>
    <w:rsid w:val="008F036B"/>
    <w:rsid w:val="008F36EF"/>
    <w:rsid w:val="008F47D8"/>
    <w:rsid w:val="008F48E8"/>
    <w:rsid w:val="008F7680"/>
    <w:rsid w:val="00901021"/>
    <w:rsid w:val="00901028"/>
    <w:rsid w:val="009012C6"/>
    <w:rsid w:val="009035BE"/>
    <w:rsid w:val="009053E8"/>
    <w:rsid w:val="009076F9"/>
    <w:rsid w:val="009106FD"/>
    <w:rsid w:val="00912639"/>
    <w:rsid w:val="00912E05"/>
    <w:rsid w:val="009147C3"/>
    <w:rsid w:val="00916E9D"/>
    <w:rsid w:val="00917510"/>
    <w:rsid w:val="009176DB"/>
    <w:rsid w:val="009179AE"/>
    <w:rsid w:val="00917F4F"/>
    <w:rsid w:val="009234EB"/>
    <w:rsid w:val="00923A33"/>
    <w:rsid w:val="00924BB0"/>
    <w:rsid w:val="009270EE"/>
    <w:rsid w:val="009278CD"/>
    <w:rsid w:val="00930B0E"/>
    <w:rsid w:val="00931CBB"/>
    <w:rsid w:val="0093565A"/>
    <w:rsid w:val="009378CA"/>
    <w:rsid w:val="00940DB7"/>
    <w:rsid w:val="00941B32"/>
    <w:rsid w:val="00944770"/>
    <w:rsid w:val="00951F39"/>
    <w:rsid w:val="00952BC3"/>
    <w:rsid w:val="00952DF7"/>
    <w:rsid w:val="00954041"/>
    <w:rsid w:val="009556B8"/>
    <w:rsid w:val="009607AD"/>
    <w:rsid w:val="0096170F"/>
    <w:rsid w:val="00963590"/>
    <w:rsid w:val="009655C4"/>
    <w:rsid w:val="0096594B"/>
    <w:rsid w:val="009661AE"/>
    <w:rsid w:val="009670BC"/>
    <w:rsid w:val="00980BC0"/>
    <w:rsid w:val="00980DDB"/>
    <w:rsid w:val="00981617"/>
    <w:rsid w:val="00981769"/>
    <w:rsid w:val="0098548F"/>
    <w:rsid w:val="0098574E"/>
    <w:rsid w:val="00992BE2"/>
    <w:rsid w:val="00992DD2"/>
    <w:rsid w:val="00993B25"/>
    <w:rsid w:val="00994066"/>
    <w:rsid w:val="00995B4A"/>
    <w:rsid w:val="00997A78"/>
    <w:rsid w:val="009A046D"/>
    <w:rsid w:val="009A102B"/>
    <w:rsid w:val="009A3E72"/>
    <w:rsid w:val="009A51DB"/>
    <w:rsid w:val="009A600B"/>
    <w:rsid w:val="009A7E85"/>
    <w:rsid w:val="009B0AB1"/>
    <w:rsid w:val="009B0CBD"/>
    <w:rsid w:val="009B3D62"/>
    <w:rsid w:val="009B42CC"/>
    <w:rsid w:val="009B4B4B"/>
    <w:rsid w:val="009B55BD"/>
    <w:rsid w:val="009B56DB"/>
    <w:rsid w:val="009B7504"/>
    <w:rsid w:val="009B7925"/>
    <w:rsid w:val="009C0D89"/>
    <w:rsid w:val="009C1CA9"/>
    <w:rsid w:val="009C336A"/>
    <w:rsid w:val="009C3D7A"/>
    <w:rsid w:val="009C4E76"/>
    <w:rsid w:val="009C5E0A"/>
    <w:rsid w:val="009C6340"/>
    <w:rsid w:val="009C680E"/>
    <w:rsid w:val="009C74CE"/>
    <w:rsid w:val="009D0D22"/>
    <w:rsid w:val="009D1560"/>
    <w:rsid w:val="009D2B2C"/>
    <w:rsid w:val="009D2B8F"/>
    <w:rsid w:val="009E0A7A"/>
    <w:rsid w:val="009E2E6D"/>
    <w:rsid w:val="009F1F6D"/>
    <w:rsid w:val="009F1FF5"/>
    <w:rsid w:val="009F62ED"/>
    <w:rsid w:val="009F6700"/>
    <w:rsid w:val="009F6F09"/>
    <w:rsid w:val="009F73BB"/>
    <w:rsid w:val="00A0136C"/>
    <w:rsid w:val="00A025BB"/>
    <w:rsid w:val="00A02C72"/>
    <w:rsid w:val="00A05CD5"/>
    <w:rsid w:val="00A06A0E"/>
    <w:rsid w:val="00A11E32"/>
    <w:rsid w:val="00A13C8F"/>
    <w:rsid w:val="00A14165"/>
    <w:rsid w:val="00A16651"/>
    <w:rsid w:val="00A20BC0"/>
    <w:rsid w:val="00A21B81"/>
    <w:rsid w:val="00A251E6"/>
    <w:rsid w:val="00A2669B"/>
    <w:rsid w:val="00A30BEE"/>
    <w:rsid w:val="00A315C8"/>
    <w:rsid w:val="00A333C4"/>
    <w:rsid w:val="00A400D9"/>
    <w:rsid w:val="00A42914"/>
    <w:rsid w:val="00A42ADA"/>
    <w:rsid w:val="00A44ACE"/>
    <w:rsid w:val="00A46109"/>
    <w:rsid w:val="00A47DCA"/>
    <w:rsid w:val="00A51D0E"/>
    <w:rsid w:val="00A51E38"/>
    <w:rsid w:val="00A536B4"/>
    <w:rsid w:val="00A62E99"/>
    <w:rsid w:val="00A630C6"/>
    <w:rsid w:val="00A63283"/>
    <w:rsid w:val="00A64640"/>
    <w:rsid w:val="00A654CC"/>
    <w:rsid w:val="00A66188"/>
    <w:rsid w:val="00A66E9F"/>
    <w:rsid w:val="00A6732F"/>
    <w:rsid w:val="00A7046E"/>
    <w:rsid w:val="00A71227"/>
    <w:rsid w:val="00A71810"/>
    <w:rsid w:val="00A72822"/>
    <w:rsid w:val="00A73AA5"/>
    <w:rsid w:val="00A7475D"/>
    <w:rsid w:val="00A74C1E"/>
    <w:rsid w:val="00A75D1D"/>
    <w:rsid w:val="00A7606F"/>
    <w:rsid w:val="00A76C13"/>
    <w:rsid w:val="00A76F7C"/>
    <w:rsid w:val="00A77D21"/>
    <w:rsid w:val="00A77DBA"/>
    <w:rsid w:val="00A8009C"/>
    <w:rsid w:val="00A8114A"/>
    <w:rsid w:val="00A827C3"/>
    <w:rsid w:val="00A84C77"/>
    <w:rsid w:val="00A85507"/>
    <w:rsid w:val="00A938C9"/>
    <w:rsid w:val="00A954E5"/>
    <w:rsid w:val="00A97FAB"/>
    <w:rsid w:val="00AA2E63"/>
    <w:rsid w:val="00AA37BB"/>
    <w:rsid w:val="00AA44AC"/>
    <w:rsid w:val="00AA4792"/>
    <w:rsid w:val="00AA541B"/>
    <w:rsid w:val="00AA5DF9"/>
    <w:rsid w:val="00AB0923"/>
    <w:rsid w:val="00AB215F"/>
    <w:rsid w:val="00AB411B"/>
    <w:rsid w:val="00AB6C08"/>
    <w:rsid w:val="00AB7463"/>
    <w:rsid w:val="00AC1966"/>
    <w:rsid w:val="00AC2676"/>
    <w:rsid w:val="00AC34F1"/>
    <w:rsid w:val="00AC59BC"/>
    <w:rsid w:val="00AC5A5C"/>
    <w:rsid w:val="00AC5AB5"/>
    <w:rsid w:val="00AC5CA5"/>
    <w:rsid w:val="00AC6610"/>
    <w:rsid w:val="00AC6C41"/>
    <w:rsid w:val="00AD0BCA"/>
    <w:rsid w:val="00AD337A"/>
    <w:rsid w:val="00AD33C4"/>
    <w:rsid w:val="00AD39CF"/>
    <w:rsid w:val="00AD44DA"/>
    <w:rsid w:val="00AE140B"/>
    <w:rsid w:val="00AE1849"/>
    <w:rsid w:val="00AE2AF4"/>
    <w:rsid w:val="00AE4733"/>
    <w:rsid w:val="00AE49BB"/>
    <w:rsid w:val="00AE4FBD"/>
    <w:rsid w:val="00AE5927"/>
    <w:rsid w:val="00AF069C"/>
    <w:rsid w:val="00AF1EC9"/>
    <w:rsid w:val="00AF2EE6"/>
    <w:rsid w:val="00AF4695"/>
    <w:rsid w:val="00AF5F99"/>
    <w:rsid w:val="00AF68F7"/>
    <w:rsid w:val="00AF7E75"/>
    <w:rsid w:val="00B03FB4"/>
    <w:rsid w:val="00B04CBE"/>
    <w:rsid w:val="00B04DF0"/>
    <w:rsid w:val="00B06424"/>
    <w:rsid w:val="00B06A54"/>
    <w:rsid w:val="00B1000A"/>
    <w:rsid w:val="00B1054D"/>
    <w:rsid w:val="00B107CD"/>
    <w:rsid w:val="00B107F4"/>
    <w:rsid w:val="00B10DFE"/>
    <w:rsid w:val="00B12465"/>
    <w:rsid w:val="00B134B7"/>
    <w:rsid w:val="00B13786"/>
    <w:rsid w:val="00B13E48"/>
    <w:rsid w:val="00B16439"/>
    <w:rsid w:val="00B2097C"/>
    <w:rsid w:val="00B219BE"/>
    <w:rsid w:val="00B21EFA"/>
    <w:rsid w:val="00B234D0"/>
    <w:rsid w:val="00B242B6"/>
    <w:rsid w:val="00B246DF"/>
    <w:rsid w:val="00B247C6"/>
    <w:rsid w:val="00B25833"/>
    <w:rsid w:val="00B259F6"/>
    <w:rsid w:val="00B261A9"/>
    <w:rsid w:val="00B26482"/>
    <w:rsid w:val="00B32F41"/>
    <w:rsid w:val="00B355C3"/>
    <w:rsid w:val="00B40A94"/>
    <w:rsid w:val="00B430FF"/>
    <w:rsid w:val="00B446D1"/>
    <w:rsid w:val="00B4590E"/>
    <w:rsid w:val="00B46618"/>
    <w:rsid w:val="00B46E79"/>
    <w:rsid w:val="00B46E7C"/>
    <w:rsid w:val="00B471F8"/>
    <w:rsid w:val="00B53E35"/>
    <w:rsid w:val="00B54187"/>
    <w:rsid w:val="00B603DF"/>
    <w:rsid w:val="00B622EC"/>
    <w:rsid w:val="00B64495"/>
    <w:rsid w:val="00B6464A"/>
    <w:rsid w:val="00B65C96"/>
    <w:rsid w:val="00B66289"/>
    <w:rsid w:val="00B662E9"/>
    <w:rsid w:val="00B66599"/>
    <w:rsid w:val="00B6699E"/>
    <w:rsid w:val="00B7131C"/>
    <w:rsid w:val="00B75A1A"/>
    <w:rsid w:val="00B80989"/>
    <w:rsid w:val="00B81D90"/>
    <w:rsid w:val="00B833FC"/>
    <w:rsid w:val="00B84506"/>
    <w:rsid w:val="00B8653C"/>
    <w:rsid w:val="00B918AD"/>
    <w:rsid w:val="00B9193E"/>
    <w:rsid w:val="00B9475D"/>
    <w:rsid w:val="00B95345"/>
    <w:rsid w:val="00B95A2B"/>
    <w:rsid w:val="00B95F05"/>
    <w:rsid w:val="00B9766F"/>
    <w:rsid w:val="00BA0A03"/>
    <w:rsid w:val="00BA16D5"/>
    <w:rsid w:val="00BA43A3"/>
    <w:rsid w:val="00BA51B6"/>
    <w:rsid w:val="00BA7D40"/>
    <w:rsid w:val="00BB100A"/>
    <w:rsid w:val="00BB536F"/>
    <w:rsid w:val="00BB5D38"/>
    <w:rsid w:val="00BB633C"/>
    <w:rsid w:val="00BB6CF0"/>
    <w:rsid w:val="00BB7249"/>
    <w:rsid w:val="00BC1B8B"/>
    <w:rsid w:val="00BC36C5"/>
    <w:rsid w:val="00BC3DD9"/>
    <w:rsid w:val="00BC4F59"/>
    <w:rsid w:val="00BD0B89"/>
    <w:rsid w:val="00BD174A"/>
    <w:rsid w:val="00BD1D22"/>
    <w:rsid w:val="00BD3242"/>
    <w:rsid w:val="00BD3E51"/>
    <w:rsid w:val="00BD5B4E"/>
    <w:rsid w:val="00BD5DC5"/>
    <w:rsid w:val="00BE20A0"/>
    <w:rsid w:val="00BE3336"/>
    <w:rsid w:val="00BE372C"/>
    <w:rsid w:val="00BE4822"/>
    <w:rsid w:val="00BE7385"/>
    <w:rsid w:val="00BF02B9"/>
    <w:rsid w:val="00BF1A6B"/>
    <w:rsid w:val="00BF357C"/>
    <w:rsid w:val="00BF38B8"/>
    <w:rsid w:val="00BF3FBE"/>
    <w:rsid w:val="00BF41FB"/>
    <w:rsid w:val="00C04F62"/>
    <w:rsid w:val="00C056BC"/>
    <w:rsid w:val="00C06107"/>
    <w:rsid w:val="00C10FF8"/>
    <w:rsid w:val="00C119A3"/>
    <w:rsid w:val="00C130BF"/>
    <w:rsid w:val="00C139C7"/>
    <w:rsid w:val="00C14427"/>
    <w:rsid w:val="00C15467"/>
    <w:rsid w:val="00C15E38"/>
    <w:rsid w:val="00C16FF5"/>
    <w:rsid w:val="00C23A4B"/>
    <w:rsid w:val="00C23C08"/>
    <w:rsid w:val="00C249D4"/>
    <w:rsid w:val="00C25484"/>
    <w:rsid w:val="00C25A67"/>
    <w:rsid w:val="00C308FF"/>
    <w:rsid w:val="00C363CB"/>
    <w:rsid w:val="00C3785A"/>
    <w:rsid w:val="00C37D01"/>
    <w:rsid w:val="00C413AF"/>
    <w:rsid w:val="00C44837"/>
    <w:rsid w:val="00C46C3E"/>
    <w:rsid w:val="00C5138C"/>
    <w:rsid w:val="00C513D8"/>
    <w:rsid w:val="00C53D6E"/>
    <w:rsid w:val="00C54CFF"/>
    <w:rsid w:val="00C56E3C"/>
    <w:rsid w:val="00C56F89"/>
    <w:rsid w:val="00C574BB"/>
    <w:rsid w:val="00C577CB"/>
    <w:rsid w:val="00C57CDF"/>
    <w:rsid w:val="00C61264"/>
    <w:rsid w:val="00C63FB1"/>
    <w:rsid w:val="00C664B9"/>
    <w:rsid w:val="00C671C3"/>
    <w:rsid w:val="00C677CC"/>
    <w:rsid w:val="00C70F7D"/>
    <w:rsid w:val="00C72816"/>
    <w:rsid w:val="00C72EA6"/>
    <w:rsid w:val="00C76E9E"/>
    <w:rsid w:val="00C77842"/>
    <w:rsid w:val="00C840EF"/>
    <w:rsid w:val="00C840FA"/>
    <w:rsid w:val="00C85476"/>
    <w:rsid w:val="00C870C5"/>
    <w:rsid w:val="00C90C12"/>
    <w:rsid w:val="00C913A5"/>
    <w:rsid w:val="00C92780"/>
    <w:rsid w:val="00C9640E"/>
    <w:rsid w:val="00C96C7B"/>
    <w:rsid w:val="00C971E3"/>
    <w:rsid w:val="00CA1093"/>
    <w:rsid w:val="00CA1815"/>
    <w:rsid w:val="00CA20CE"/>
    <w:rsid w:val="00CA3660"/>
    <w:rsid w:val="00CA51D2"/>
    <w:rsid w:val="00CA5984"/>
    <w:rsid w:val="00CA65DD"/>
    <w:rsid w:val="00CA68F4"/>
    <w:rsid w:val="00CA7B1C"/>
    <w:rsid w:val="00CA7FD4"/>
    <w:rsid w:val="00CB0FB0"/>
    <w:rsid w:val="00CB1637"/>
    <w:rsid w:val="00CB1876"/>
    <w:rsid w:val="00CB273C"/>
    <w:rsid w:val="00CB4F88"/>
    <w:rsid w:val="00CB75D6"/>
    <w:rsid w:val="00CC1027"/>
    <w:rsid w:val="00CC1A1E"/>
    <w:rsid w:val="00CC278C"/>
    <w:rsid w:val="00CC41C7"/>
    <w:rsid w:val="00CC50AF"/>
    <w:rsid w:val="00CC5A57"/>
    <w:rsid w:val="00CC6FCD"/>
    <w:rsid w:val="00CC77C3"/>
    <w:rsid w:val="00CD18F6"/>
    <w:rsid w:val="00CD58F7"/>
    <w:rsid w:val="00CD5F23"/>
    <w:rsid w:val="00CE0704"/>
    <w:rsid w:val="00CE116B"/>
    <w:rsid w:val="00CE1AB0"/>
    <w:rsid w:val="00CE2A0A"/>
    <w:rsid w:val="00CE4307"/>
    <w:rsid w:val="00CE5105"/>
    <w:rsid w:val="00CE5852"/>
    <w:rsid w:val="00CF0435"/>
    <w:rsid w:val="00CF09B5"/>
    <w:rsid w:val="00CF1790"/>
    <w:rsid w:val="00CF19B1"/>
    <w:rsid w:val="00CF1ED3"/>
    <w:rsid w:val="00D00B26"/>
    <w:rsid w:val="00D010F3"/>
    <w:rsid w:val="00D0583C"/>
    <w:rsid w:val="00D064A2"/>
    <w:rsid w:val="00D07441"/>
    <w:rsid w:val="00D10E46"/>
    <w:rsid w:val="00D12083"/>
    <w:rsid w:val="00D128D3"/>
    <w:rsid w:val="00D16B33"/>
    <w:rsid w:val="00D17029"/>
    <w:rsid w:val="00D220EA"/>
    <w:rsid w:val="00D23CE7"/>
    <w:rsid w:val="00D25F6E"/>
    <w:rsid w:val="00D262EB"/>
    <w:rsid w:val="00D27A9F"/>
    <w:rsid w:val="00D3092A"/>
    <w:rsid w:val="00D32D5C"/>
    <w:rsid w:val="00D36917"/>
    <w:rsid w:val="00D369FF"/>
    <w:rsid w:val="00D376FE"/>
    <w:rsid w:val="00D4065B"/>
    <w:rsid w:val="00D4070D"/>
    <w:rsid w:val="00D4374D"/>
    <w:rsid w:val="00D456DA"/>
    <w:rsid w:val="00D47541"/>
    <w:rsid w:val="00D476C3"/>
    <w:rsid w:val="00D54C62"/>
    <w:rsid w:val="00D56DBB"/>
    <w:rsid w:val="00D56F23"/>
    <w:rsid w:val="00D60124"/>
    <w:rsid w:val="00D625C9"/>
    <w:rsid w:val="00D628D0"/>
    <w:rsid w:val="00D64AEC"/>
    <w:rsid w:val="00D65C07"/>
    <w:rsid w:val="00D66F34"/>
    <w:rsid w:val="00D67D97"/>
    <w:rsid w:val="00D7138D"/>
    <w:rsid w:val="00D73466"/>
    <w:rsid w:val="00D74B67"/>
    <w:rsid w:val="00D8015F"/>
    <w:rsid w:val="00D86A97"/>
    <w:rsid w:val="00D8714E"/>
    <w:rsid w:val="00D900A5"/>
    <w:rsid w:val="00D90BFF"/>
    <w:rsid w:val="00D92DC5"/>
    <w:rsid w:val="00D94F96"/>
    <w:rsid w:val="00D953C7"/>
    <w:rsid w:val="00D96DE7"/>
    <w:rsid w:val="00DA052A"/>
    <w:rsid w:val="00DA1C2B"/>
    <w:rsid w:val="00DA36D5"/>
    <w:rsid w:val="00DA56EC"/>
    <w:rsid w:val="00DA6A85"/>
    <w:rsid w:val="00DB0E0D"/>
    <w:rsid w:val="00DB152C"/>
    <w:rsid w:val="00DB1648"/>
    <w:rsid w:val="00DB29B6"/>
    <w:rsid w:val="00DB3F63"/>
    <w:rsid w:val="00DB4071"/>
    <w:rsid w:val="00DB4130"/>
    <w:rsid w:val="00DB46B9"/>
    <w:rsid w:val="00DB6A0D"/>
    <w:rsid w:val="00DB6C20"/>
    <w:rsid w:val="00DB6F3C"/>
    <w:rsid w:val="00DB780D"/>
    <w:rsid w:val="00DC47E9"/>
    <w:rsid w:val="00DC511F"/>
    <w:rsid w:val="00DD145E"/>
    <w:rsid w:val="00DD41BE"/>
    <w:rsid w:val="00DD50FE"/>
    <w:rsid w:val="00DE08FF"/>
    <w:rsid w:val="00DE112C"/>
    <w:rsid w:val="00DE5A39"/>
    <w:rsid w:val="00DE7117"/>
    <w:rsid w:val="00DF1E7F"/>
    <w:rsid w:val="00DF23B7"/>
    <w:rsid w:val="00DF623C"/>
    <w:rsid w:val="00DF70EE"/>
    <w:rsid w:val="00E00D7F"/>
    <w:rsid w:val="00E00D84"/>
    <w:rsid w:val="00E0180D"/>
    <w:rsid w:val="00E01A93"/>
    <w:rsid w:val="00E02BEE"/>
    <w:rsid w:val="00E02E3D"/>
    <w:rsid w:val="00E05ED6"/>
    <w:rsid w:val="00E10129"/>
    <w:rsid w:val="00E13096"/>
    <w:rsid w:val="00E135E9"/>
    <w:rsid w:val="00E14AC7"/>
    <w:rsid w:val="00E1591F"/>
    <w:rsid w:val="00E15AF5"/>
    <w:rsid w:val="00E213B3"/>
    <w:rsid w:val="00E22550"/>
    <w:rsid w:val="00E236A2"/>
    <w:rsid w:val="00E24A77"/>
    <w:rsid w:val="00E263EC"/>
    <w:rsid w:val="00E302B3"/>
    <w:rsid w:val="00E319DE"/>
    <w:rsid w:val="00E351C6"/>
    <w:rsid w:val="00E3543C"/>
    <w:rsid w:val="00E355BE"/>
    <w:rsid w:val="00E40634"/>
    <w:rsid w:val="00E41676"/>
    <w:rsid w:val="00E427FC"/>
    <w:rsid w:val="00E4302A"/>
    <w:rsid w:val="00E53769"/>
    <w:rsid w:val="00E54276"/>
    <w:rsid w:val="00E607F6"/>
    <w:rsid w:val="00E61103"/>
    <w:rsid w:val="00E611CF"/>
    <w:rsid w:val="00E6183D"/>
    <w:rsid w:val="00E61AA6"/>
    <w:rsid w:val="00E63184"/>
    <w:rsid w:val="00E63E6B"/>
    <w:rsid w:val="00E64302"/>
    <w:rsid w:val="00E64465"/>
    <w:rsid w:val="00E645F6"/>
    <w:rsid w:val="00E65EB0"/>
    <w:rsid w:val="00E70179"/>
    <w:rsid w:val="00E72B83"/>
    <w:rsid w:val="00E72E47"/>
    <w:rsid w:val="00E74157"/>
    <w:rsid w:val="00E75BE6"/>
    <w:rsid w:val="00E77F85"/>
    <w:rsid w:val="00E8000B"/>
    <w:rsid w:val="00E80BA8"/>
    <w:rsid w:val="00E80D7B"/>
    <w:rsid w:val="00E81E4E"/>
    <w:rsid w:val="00E86916"/>
    <w:rsid w:val="00E86936"/>
    <w:rsid w:val="00E92E4B"/>
    <w:rsid w:val="00E93723"/>
    <w:rsid w:val="00E95CA0"/>
    <w:rsid w:val="00EA0B8D"/>
    <w:rsid w:val="00EA0E12"/>
    <w:rsid w:val="00EA28AC"/>
    <w:rsid w:val="00EA317C"/>
    <w:rsid w:val="00EA35FC"/>
    <w:rsid w:val="00EA5ED5"/>
    <w:rsid w:val="00EB3184"/>
    <w:rsid w:val="00EB3A3D"/>
    <w:rsid w:val="00EB476C"/>
    <w:rsid w:val="00EB4AFD"/>
    <w:rsid w:val="00EB4DA2"/>
    <w:rsid w:val="00EB50CC"/>
    <w:rsid w:val="00EB7650"/>
    <w:rsid w:val="00EB7EF5"/>
    <w:rsid w:val="00EB7FEB"/>
    <w:rsid w:val="00EC14D2"/>
    <w:rsid w:val="00EC1ED6"/>
    <w:rsid w:val="00EC3867"/>
    <w:rsid w:val="00EC4F45"/>
    <w:rsid w:val="00EC72B7"/>
    <w:rsid w:val="00ED082C"/>
    <w:rsid w:val="00ED0AB8"/>
    <w:rsid w:val="00ED0FA4"/>
    <w:rsid w:val="00ED3AA7"/>
    <w:rsid w:val="00ED6263"/>
    <w:rsid w:val="00ED7FF9"/>
    <w:rsid w:val="00EE1A7A"/>
    <w:rsid w:val="00EE3A21"/>
    <w:rsid w:val="00EE7A1A"/>
    <w:rsid w:val="00EF3561"/>
    <w:rsid w:val="00EF5F5A"/>
    <w:rsid w:val="00EF69AF"/>
    <w:rsid w:val="00EF79F0"/>
    <w:rsid w:val="00F00D05"/>
    <w:rsid w:val="00F0131A"/>
    <w:rsid w:val="00F02123"/>
    <w:rsid w:val="00F024E7"/>
    <w:rsid w:val="00F05CC4"/>
    <w:rsid w:val="00F105D0"/>
    <w:rsid w:val="00F12907"/>
    <w:rsid w:val="00F1479A"/>
    <w:rsid w:val="00F155A3"/>
    <w:rsid w:val="00F171A5"/>
    <w:rsid w:val="00F20404"/>
    <w:rsid w:val="00F25A36"/>
    <w:rsid w:val="00F306DA"/>
    <w:rsid w:val="00F30F73"/>
    <w:rsid w:val="00F310E7"/>
    <w:rsid w:val="00F364C8"/>
    <w:rsid w:val="00F36A0E"/>
    <w:rsid w:val="00F37447"/>
    <w:rsid w:val="00F37D9F"/>
    <w:rsid w:val="00F40CDF"/>
    <w:rsid w:val="00F42464"/>
    <w:rsid w:val="00F44DF8"/>
    <w:rsid w:val="00F46E63"/>
    <w:rsid w:val="00F47078"/>
    <w:rsid w:val="00F527B4"/>
    <w:rsid w:val="00F5320F"/>
    <w:rsid w:val="00F57BB8"/>
    <w:rsid w:val="00F6124F"/>
    <w:rsid w:val="00F65BCA"/>
    <w:rsid w:val="00F6697E"/>
    <w:rsid w:val="00F67EAF"/>
    <w:rsid w:val="00F710F7"/>
    <w:rsid w:val="00F72331"/>
    <w:rsid w:val="00F73246"/>
    <w:rsid w:val="00F7430D"/>
    <w:rsid w:val="00F745BD"/>
    <w:rsid w:val="00F74F2A"/>
    <w:rsid w:val="00F75776"/>
    <w:rsid w:val="00F8195D"/>
    <w:rsid w:val="00F8496C"/>
    <w:rsid w:val="00F85819"/>
    <w:rsid w:val="00F92B6D"/>
    <w:rsid w:val="00F94978"/>
    <w:rsid w:val="00F96309"/>
    <w:rsid w:val="00F975C9"/>
    <w:rsid w:val="00F97600"/>
    <w:rsid w:val="00FA0326"/>
    <w:rsid w:val="00FA1238"/>
    <w:rsid w:val="00FA362E"/>
    <w:rsid w:val="00FA4D43"/>
    <w:rsid w:val="00FA59B9"/>
    <w:rsid w:val="00FA5B62"/>
    <w:rsid w:val="00FA67AC"/>
    <w:rsid w:val="00FB01CA"/>
    <w:rsid w:val="00FB18AB"/>
    <w:rsid w:val="00FB1D08"/>
    <w:rsid w:val="00FB2492"/>
    <w:rsid w:val="00FB369F"/>
    <w:rsid w:val="00FB4C93"/>
    <w:rsid w:val="00FB543F"/>
    <w:rsid w:val="00FB68B4"/>
    <w:rsid w:val="00FC141A"/>
    <w:rsid w:val="00FC437F"/>
    <w:rsid w:val="00FC478D"/>
    <w:rsid w:val="00FC52B5"/>
    <w:rsid w:val="00FC5CE0"/>
    <w:rsid w:val="00FC61D5"/>
    <w:rsid w:val="00FC7553"/>
    <w:rsid w:val="00FC7DCF"/>
    <w:rsid w:val="00FD0743"/>
    <w:rsid w:val="00FD26DE"/>
    <w:rsid w:val="00FD7AFE"/>
    <w:rsid w:val="00FE76F7"/>
    <w:rsid w:val="00FF1BCE"/>
    <w:rsid w:val="00FF3516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6785C"/>
  <w15:docId w15:val="{07D5762A-66F7-4FFE-B0FC-AF916F7A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04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23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130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509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50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E5093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  <w:lang w:val="es-PE"/>
    </w:rPr>
  </w:style>
  <w:style w:type="character" w:customStyle="1" w:styleId="EncabezadoCar">
    <w:name w:val="Encabezado Car"/>
    <w:link w:val="Encabezado"/>
    <w:rsid w:val="000E5093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00D7F"/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E00D7F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E00D7F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E00D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D7F"/>
  </w:style>
  <w:style w:type="character" w:styleId="Textodelmarcadordeposicin">
    <w:name w:val="Placeholder Text"/>
    <w:uiPriority w:val="99"/>
    <w:semiHidden/>
    <w:rsid w:val="007115C1"/>
    <w:rPr>
      <w:color w:val="808080"/>
    </w:rPr>
  </w:style>
  <w:style w:type="character" w:customStyle="1" w:styleId="Ttulo2Car">
    <w:name w:val="Título 2 Car"/>
    <w:link w:val="Ttulo2"/>
    <w:uiPriority w:val="9"/>
    <w:rsid w:val="006104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Refdecomentario">
    <w:name w:val="annotation reference"/>
    <w:uiPriority w:val="99"/>
    <w:semiHidden/>
    <w:unhideWhenUsed/>
    <w:rsid w:val="008D3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3A8C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8D3A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3A8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D3A8C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DF7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F70EE"/>
  </w:style>
  <w:style w:type="character" w:styleId="Hipervnculo">
    <w:name w:val="Hyperlink"/>
    <w:uiPriority w:val="99"/>
    <w:unhideWhenUsed/>
    <w:rsid w:val="00DF70EE"/>
    <w:rPr>
      <w:color w:val="0000FF"/>
      <w:u w:val="single"/>
    </w:rPr>
  </w:style>
  <w:style w:type="character" w:styleId="Textoennegrita">
    <w:name w:val="Strong"/>
    <w:uiPriority w:val="22"/>
    <w:qFormat/>
    <w:rsid w:val="001D2D6B"/>
    <w:rPr>
      <w:b/>
      <w:bCs/>
    </w:rPr>
  </w:style>
  <w:style w:type="paragraph" w:styleId="Sinespaciado">
    <w:name w:val="No Spacing"/>
    <w:uiPriority w:val="1"/>
    <w:qFormat/>
    <w:rsid w:val="00BC3DD9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E4F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00A7-CE7F-456C-864B-F2C89F5D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dicscamec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rhuamani</dc:creator>
  <cp:lastModifiedBy>Luis Fernando Manosalva Tamayo</cp:lastModifiedBy>
  <cp:revision>4</cp:revision>
  <cp:lastPrinted>2019-05-23T13:49:00Z</cp:lastPrinted>
  <dcterms:created xsi:type="dcterms:W3CDTF">2019-05-23T13:51:00Z</dcterms:created>
  <dcterms:modified xsi:type="dcterms:W3CDTF">2019-08-06T21:54:00Z</dcterms:modified>
</cp:coreProperties>
</file>